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344" w:rsidRDefault="00864CE7">
      <w:pPr>
        <w:widowControl w:val="0"/>
        <w:autoSpaceDE w:val="0"/>
        <w:autoSpaceDN w:val="0"/>
        <w:spacing w:after="0" w:line="240" w:lineRule="auto"/>
        <w:rPr>
          <w:rFonts w:ascii="Arial" w:eastAsia="Arial" w:hAnsi="Arial" w:cs="Arial"/>
          <w:sz w:val="28"/>
          <w:szCs w:val="28"/>
          <w:u w:val="single"/>
          <w:lang w:eastAsia="en-US"/>
        </w:rPr>
      </w:pPr>
      <w:r w:rsidRPr="00864CE7">
        <w:rPr>
          <w:rFonts w:ascii="Arial" w:eastAsia="MS Mincho" w:hAnsi="Arial" w:cs="Times New Roman"/>
          <w:noProof/>
          <w:sz w:val="20"/>
          <w:szCs w:val="24"/>
          <w:lang w:val="en-US" w:eastAsia="en-US"/>
        </w:rPr>
        <w:drawing>
          <wp:inline distT="0" distB="0" distL="0" distR="0" wp14:anchorId="07BC94A5" wp14:editId="689F34F0">
            <wp:extent cx="2065165" cy="723900"/>
            <wp:effectExtent l="0" t="0" r="0" b="0"/>
            <wp:docPr id="2" name="Picture 2" descr="NC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649" cy="725822"/>
                    </a:xfrm>
                    <a:prstGeom prst="rect">
                      <a:avLst/>
                    </a:prstGeom>
                    <a:noFill/>
                    <a:ln>
                      <a:noFill/>
                    </a:ln>
                  </pic:spPr>
                </pic:pic>
              </a:graphicData>
            </a:graphic>
          </wp:inline>
        </w:drawing>
      </w:r>
      <w:bookmarkStart w:id="0" w:name="_GoBack"/>
      <w:bookmarkEnd w:id="0"/>
      <w:r>
        <w:rPr>
          <w:rFonts w:ascii="Arial" w:eastAsia="Arial" w:hAnsi="Arial" w:cs="Arial"/>
          <w:sz w:val="28"/>
          <w:szCs w:val="28"/>
          <w:lang w:eastAsia="en-US"/>
        </w:rPr>
        <w:tab/>
      </w:r>
      <w:r>
        <w:rPr>
          <w:rFonts w:ascii="Arial" w:eastAsia="Arial" w:hAnsi="Arial" w:cs="Arial"/>
          <w:sz w:val="28"/>
          <w:szCs w:val="28"/>
          <w:lang w:eastAsia="en-US"/>
        </w:rPr>
        <w:tab/>
      </w:r>
      <w:r>
        <w:rPr>
          <w:rFonts w:ascii="Arial" w:eastAsia="Arial" w:hAnsi="Arial" w:cs="Arial"/>
          <w:sz w:val="28"/>
          <w:szCs w:val="28"/>
          <w:lang w:eastAsia="en-US"/>
        </w:rPr>
        <w:tab/>
      </w:r>
      <w:r>
        <w:rPr>
          <w:rFonts w:ascii="Arial" w:eastAsia="Arial" w:hAnsi="Arial" w:cs="Arial"/>
          <w:sz w:val="28"/>
          <w:szCs w:val="28"/>
          <w:lang w:eastAsia="en-US"/>
        </w:rPr>
        <w:tab/>
      </w:r>
      <w:r>
        <w:rPr>
          <w:rFonts w:ascii="Arial" w:eastAsia="Arial" w:hAnsi="Arial" w:cs="Arial"/>
          <w:sz w:val="28"/>
          <w:szCs w:val="28"/>
          <w:lang w:eastAsia="en-US"/>
        </w:rPr>
        <w:tab/>
        <w:t>POLICY NO 172</w:t>
      </w:r>
    </w:p>
    <w:p w:rsidR="00726344" w:rsidRDefault="00726344">
      <w:pPr>
        <w:rPr>
          <w:rFonts w:ascii="Calibri" w:eastAsia="Calibri" w:hAnsi="Calibri" w:cs="Arial"/>
          <w:b/>
          <w:sz w:val="24"/>
          <w:lang w:eastAsia="en-US"/>
        </w:rPr>
      </w:pPr>
    </w:p>
    <w:p w:rsidR="00726344" w:rsidRDefault="00726344">
      <w:pPr>
        <w:spacing w:before="120" w:after="120" w:line="240" w:lineRule="auto"/>
        <w:rPr>
          <w:rFonts w:ascii="Arial" w:eastAsia="MS Mincho" w:hAnsi="Arial" w:cs="Arial"/>
          <w:b/>
          <w:sz w:val="24"/>
          <w:szCs w:val="24"/>
          <w:lang w:val="en-US" w:eastAsia="en-US"/>
        </w:rPr>
      </w:pPr>
    </w:p>
    <w:p w:rsidR="00726344" w:rsidRDefault="00726344">
      <w:pPr>
        <w:spacing w:before="120" w:after="0" w:line="240" w:lineRule="auto"/>
        <w:jc w:val="center"/>
        <w:rPr>
          <w:b/>
          <w:snapToGrid w:val="0"/>
          <w:sz w:val="28"/>
          <w:szCs w:val="28"/>
          <w:u w:val="single"/>
        </w:rPr>
      </w:pPr>
    </w:p>
    <w:p w:rsidR="00726344" w:rsidRDefault="00726344">
      <w:pPr>
        <w:spacing w:before="120" w:after="0" w:line="240" w:lineRule="auto"/>
        <w:jc w:val="center"/>
        <w:rPr>
          <w:b/>
          <w:snapToGrid w:val="0"/>
          <w:sz w:val="28"/>
          <w:szCs w:val="28"/>
          <w:u w:val="single"/>
        </w:rPr>
      </w:pPr>
    </w:p>
    <w:p w:rsidR="00726344" w:rsidRDefault="00864CE7">
      <w:pPr>
        <w:pStyle w:val="Title"/>
        <w:spacing w:before="120"/>
      </w:pPr>
      <w:r>
        <w:rPr>
          <w:rFonts w:ascii="Arial" w:hAnsi="Arial" w:cs="Arial"/>
          <w:b/>
          <w:sz w:val="36"/>
          <w:szCs w:val="36"/>
        </w:rPr>
        <w:t>STUDENT RECORDS POLICY</w:t>
      </w:r>
    </w:p>
    <w:p w:rsidR="00726344" w:rsidRDefault="00726344">
      <w:pPr>
        <w:spacing w:before="120" w:after="0" w:line="240" w:lineRule="auto"/>
        <w:rPr>
          <w:b/>
          <w:sz w:val="24"/>
        </w:rPr>
      </w:pPr>
    </w:p>
    <w:p w:rsidR="00726344" w:rsidRDefault="00726344">
      <w:pPr>
        <w:spacing w:before="120" w:after="0" w:line="240" w:lineRule="auto"/>
        <w:jc w:val="center"/>
        <w:rPr>
          <w:b/>
          <w:snapToGrid w:val="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2129"/>
        <w:gridCol w:w="2265"/>
        <w:gridCol w:w="2133"/>
      </w:tblGrid>
      <w:tr w:rsidR="00726344">
        <w:tc>
          <w:tcPr>
            <w:tcW w:w="2864" w:type="dxa"/>
            <w:shd w:val="clear" w:color="auto" w:fill="auto"/>
          </w:tcPr>
          <w:p w:rsidR="00726344" w:rsidRDefault="00864CE7">
            <w:pPr>
              <w:spacing w:before="120" w:after="0" w:line="240" w:lineRule="auto"/>
              <w:rPr>
                <w:rFonts w:ascii="Arial" w:hAnsi="Arial" w:cs="Arial"/>
                <w:b/>
                <w:snapToGrid w:val="0"/>
                <w:sz w:val="28"/>
                <w:szCs w:val="28"/>
              </w:rPr>
            </w:pPr>
            <w:r>
              <w:rPr>
                <w:rFonts w:ascii="Arial" w:hAnsi="Arial" w:cs="Arial"/>
                <w:b/>
                <w:snapToGrid w:val="0"/>
                <w:sz w:val="28"/>
                <w:szCs w:val="28"/>
              </w:rPr>
              <w:t>Responsibility for Review</w:t>
            </w:r>
          </w:p>
        </w:tc>
        <w:tc>
          <w:tcPr>
            <w:tcW w:w="2328" w:type="dxa"/>
            <w:shd w:val="clear" w:color="auto" w:fill="auto"/>
          </w:tcPr>
          <w:p w:rsidR="00726344" w:rsidRDefault="00864CE7">
            <w:pPr>
              <w:spacing w:before="120" w:after="0" w:line="240" w:lineRule="auto"/>
              <w:rPr>
                <w:rFonts w:ascii="Arial" w:hAnsi="Arial" w:cs="Arial"/>
                <w:snapToGrid w:val="0"/>
                <w:sz w:val="28"/>
                <w:szCs w:val="28"/>
              </w:rPr>
            </w:pPr>
            <w:r>
              <w:rPr>
                <w:rFonts w:ascii="Arial" w:hAnsi="Arial" w:cs="Arial"/>
                <w:snapToGrid w:val="0"/>
                <w:sz w:val="28"/>
                <w:szCs w:val="28"/>
              </w:rPr>
              <w:t>Strategic Lead: Business and Finance</w:t>
            </w:r>
          </w:p>
        </w:tc>
        <w:tc>
          <w:tcPr>
            <w:tcW w:w="2328" w:type="dxa"/>
            <w:shd w:val="clear" w:color="auto" w:fill="auto"/>
          </w:tcPr>
          <w:p w:rsidR="00726344" w:rsidRDefault="00864CE7">
            <w:pPr>
              <w:spacing w:before="120" w:after="0" w:line="240" w:lineRule="auto"/>
              <w:rPr>
                <w:rFonts w:ascii="Arial" w:hAnsi="Arial" w:cs="Arial"/>
                <w:b/>
                <w:snapToGrid w:val="0"/>
                <w:sz w:val="28"/>
                <w:szCs w:val="28"/>
              </w:rPr>
            </w:pPr>
            <w:r>
              <w:rPr>
                <w:rFonts w:ascii="Arial" w:hAnsi="Arial" w:cs="Arial"/>
                <w:b/>
                <w:snapToGrid w:val="0"/>
                <w:sz w:val="28"/>
                <w:szCs w:val="28"/>
              </w:rPr>
              <w:t>Frequency of Review</w:t>
            </w:r>
          </w:p>
        </w:tc>
        <w:tc>
          <w:tcPr>
            <w:tcW w:w="2328" w:type="dxa"/>
            <w:shd w:val="clear" w:color="auto" w:fill="auto"/>
          </w:tcPr>
          <w:p w:rsidR="00726344" w:rsidRDefault="00864CE7">
            <w:pPr>
              <w:spacing w:before="120" w:after="0" w:line="240" w:lineRule="auto"/>
              <w:rPr>
                <w:rFonts w:ascii="Arial" w:hAnsi="Arial" w:cs="Arial"/>
                <w:snapToGrid w:val="0"/>
                <w:sz w:val="28"/>
                <w:szCs w:val="28"/>
              </w:rPr>
            </w:pPr>
            <w:r>
              <w:rPr>
                <w:rFonts w:ascii="Arial" w:hAnsi="Arial" w:cs="Arial"/>
                <w:snapToGrid w:val="0"/>
                <w:sz w:val="28"/>
                <w:szCs w:val="28"/>
              </w:rPr>
              <w:t>Every two years</w:t>
            </w:r>
          </w:p>
        </w:tc>
      </w:tr>
      <w:tr w:rsidR="00726344">
        <w:tc>
          <w:tcPr>
            <w:tcW w:w="2864" w:type="dxa"/>
            <w:shd w:val="clear" w:color="auto" w:fill="auto"/>
          </w:tcPr>
          <w:p w:rsidR="00726344" w:rsidRDefault="00864CE7">
            <w:pPr>
              <w:spacing w:before="120" w:after="0" w:line="240" w:lineRule="auto"/>
              <w:rPr>
                <w:rFonts w:ascii="Arial" w:hAnsi="Arial" w:cs="Arial"/>
                <w:b/>
                <w:snapToGrid w:val="0"/>
                <w:sz w:val="28"/>
                <w:szCs w:val="28"/>
              </w:rPr>
            </w:pPr>
            <w:r>
              <w:rPr>
                <w:rFonts w:ascii="Arial" w:hAnsi="Arial" w:cs="Arial"/>
                <w:b/>
                <w:snapToGrid w:val="0"/>
                <w:sz w:val="28"/>
                <w:szCs w:val="28"/>
              </w:rPr>
              <w:t>Last Reviewed</w:t>
            </w:r>
          </w:p>
        </w:tc>
        <w:tc>
          <w:tcPr>
            <w:tcW w:w="2328" w:type="dxa"/>
            <w:shd w:val="clear" w:color="auto" w:fill="auto"/>
          </w:tcPr>
          <w:p w:rsidR="00726344" w:rsidRDefault="00864CE7">
            <w:pPr>
              <w:spacing w:before="120" w:after="0" w:line="240" w:lineRule="auto"/>
              <w:rPr>
                <w:rFonts w:ascii="Arial" w:hAnsi="Arial" w:cs="Arial"/>
                <w:snapToGrid w:val="0"/>
                <w:sz w:val="28"/>
                <w:szCs w:val="28"/>
              </w:rPr>
            </w:pPr>
            <w:r>
              <w:rPr>
                <w:rFonts w:ascii="Arial" w:hAnsi="Arial" w:cs="Arial"/>
                <w:snapToGrid w:val="0"/>
                <w:sz w:val="28"/>
                <w:szCs w:val="28"/>
              </w:rPr>
              <w:t>February 2020</w:t>
            </w:r>
          </w:p>
        </w:tc>
        <w:tc>
          <w:tcPr>
            <w:tcW w:w="2328" w:type="dxa"/>
            <w:shd w:val="clear" w:color="auto" w:fill="auto"/>
          </w:tcPr>
          <w:p w:rsidR="00726344" w:rsidRDefault="00864CE7">
            <w:pPr>
              <w:spacing w:before="120" w:after="0" w:line="240" w:lineRule="auto"/>
              <w:rPr>
                <w:rFonts w:ascii="Arial" w:hAnsi="Arial" w:cs="Arial"/>
                <w:b/>
                <w:snapToGrid w:val="0"/>
                <w:sz w:val="28"/>
                <w:szCs w:val="28"/>
              </w:rPr>
            </w:pPr>
            <w:r>
              <w:rPr>
                <w:rFonts w:ascii="Arial" w:hAnsi="Arial" w:cs="Arial"/>
                <w:b/>
                <w:snapToGrid w:val="0"/>
                <w:sz w:val="28"/>
                <w:szCs w:val="28"/>
              </w:rPr>
              <w:t>Next Review</w:t>
            </w:r>
          </w:p>
        </w:tc>
        <w:tc>
          <w:tcPr>
            <w:tcW w:w="2328" w:type="dxa"/>
            <w:shd w:val="clear" w:color="auto" w:fill="auto"/>
          </w:tcPr>
          <w:p w:rsidR="00726344" w:rsidRDefault="00864CE7">
            <w:pPr>
              <w:spacing w:before="120" w:after="0" w:line="240" w:lineRule="auto"/>
              <w:rPr>
                <w:rFonts w:ascii="Arial" w:hAnsi="Arial" w:cs="Arial"/>
                <w:snapToGrid w:val="0"/>
                <w:sz w:val="28"/>
                <w:szCs w:val="28"/>
              </w:rPr>
            </w:pPr>
            <w:r>
              <w:rPr>
                <w:rFonts w:ascii="Arial" w:hAnsi="Arial" w:cs="Arial"/>
                <w:snapToGrid w:val="0"/>
                <w:sz w:val="28"/>
                <w:szCs w:val="28"/>
              </w:rPr>
              <w:t>February 2022</w:t>
            </w:r>
          </w:p>
        </w:tc>
      </w:tr>
      <w:tr w:rsidR="00726344">
        <w:tc>
          <w:tcPr>
            <w:tcW w:w="2864" w:type="dxa"/>
            <w:shd w:val="clear" w:color="auto" w:fill="auto"/>
          </w:tcPr>
          <w:p w:rsidR="00726344" w:rsidRDefault="00864CE7">
            <w:pPr>
              <w:spacing w:before="120" w:after="0" w:line="240" w:lineRule="auto"/>
              <w:rPr>
                <w:rFonts w:ascii="Arial" w:hAnsi="Arial" w:cs="Arial"/>
                <w:b/>
                <w:snapToGrid w:val="0"/>
                <w:sz w:val="28"/>
                <w:szCs w:val="28"/>
              </w:rPr>
            </w:pPr>
            <w:r>
              <w:rPr>
                <w:rFonts w:ascii="Arial" w:hAnsi="Arial" w:cs="Arial"/>
                <w:b/>
                <w:snapToGrid w:val="0"/>
                <w:sz w:val="28"/>
                <w:szCs w:val="28"/>
              </w:rPr>
              <w:t>SLT Approved</w:t>
            </w:r>
          </w:p>
        </w:tc>
        <w:tc>
          <w:tcPr>
            <w:tcW w:w="2328" w:type="dxa"/>
            <w:shd w:val="clear" w:color="auto" w:fill="auto"/>
          </w:tcPr>
          <w:p w:rsidR="00726344" w:rsidRDefault="00864CE7">
            <w:pPr>
              <w:spacing w:before="120" w:after="0" w:line="240" w:lineRule="auto"/>
              <w:rPr>
                <w:rFonts w:ascii="Arial" w:hAnsi="Arial" w:cs="Arial"/>
                <w:snapToGrid w:val="0"/>
                <w:sz w:val="28"/>
                <w:szCs w:val="28"/>
              </w:rPr>
            </w:pPr>
            <w:r>
              <w:rPr>
                <w:rFonts w:ascii="Arial" w:hAnsi="Arial" w:cs="Arial"/>
                <w:snapToGrid w:val="0"/>
                <w:sz w:val="28"/>
                <w:szCs w:val="28"/>
              </w:rPr>
              <w:t>February 2020</w:t>
            </w:r>
          </w:p>
        </w:tc>
        <w:tc>
          <w:tcPr>
            <w:tcW w:w="2328" w:type="dxa"/>
            <w:shd w:val="clear" w:color="auto" w:fill="auto"/>
          </w:tcPr>
          <w:p w:rsidR="00726344" w:rsidRDefault="00864CE7">
            <w:pPr>
              <w:spacing w:before="120" w:after="0" w:line="240" w:lineRule="auto"/>
              <w:rPr>
                <w:rFonts w:ascii="Arial" w:hAnsi="Arial" w:cs="Arial"/>
                <w:b/>
                <w:snapToGrid w:val="0"/>
                <w:sz w:val="28"/>
                <w:szCs w:val="28"/>
              </w:rPr>
            </w:pPr>
            <w:r>
              <w:rPr>
                <w:rFonts w:ascii="Arial" w:hAnsi="Arial" w:cs="Arial"/>
                <w:b/>
                <w:snapToGrid w:val="0"/>
                <w:sz w:val="28"/>
                <w:szCs w:val="28"/>
              </w:rPr>
              <w:t>Governor Approved</w:t>
            </w:r>
          </w:p>
        </w:tc>
        <w:tc>
          <w:tcPr>
            <w:tcW w:w="2328" w:type="dxa"/>
            <w:shd w:val="clear" w:color="auto" w:fill="auto"/>
          </w:tcPr>
          <w:p w:rsidR="00726344" w:rsidRDefault="00864CE7">
            <w:pPr>
              <w:spacing w:before="120" w:after="0" w:line="240" w:lineRule="auto"/>
              <w:rPr>
                <w:rFonts w:ascii="Arial" w:hAnsi="Arial" w:cs="Arial"/>
                <w:snapToGrid w:val="0"/>
                <w:sz w:val="28"/>
                <w:szCs w:val="28"/>
              </w:rPr>
            </w:pPr>
            <w:r>
              <w:rPr>
                <w:rFonts w:ascii="Arial" w:hAnsi="Arial" w:cs="Arial"/>
                <w:snapToGrid w:val="0"/>
                <w:sz w:val="28"/>
                <w:szCs w:val="28"/>
              </w:rPr>
              <w:t xml:space="preserve">April </w:t>
            </w:r>
            <w:r>
              <w:rPr>
                <w:rFonts w:ascii="Arial" w:hAnsi="Arial" w:cs="Arial"/>
                <w:snapToGrid w:val="0"/>
                <w:sz w:val="28"/>
                <w:szCs w:val="28"/>
              </w:rPr>
              <w:t>2020</w:t>
            </w:r>
          </w:p>
        </w:tc>
      </w:tr>
      <w:tr w:rsidR="00726344">
        <w:tc>
          <w:tcPr>
            <w:tcW w:w="2864" w:type="dxa"/>
            <w:shd w:val="clear" w:color="auto" w:fill="auto"/>
          </w:tcPr>
          <w:p w:rsidR="00726344" w:rsidRDefault="00864CE7">
            <w:pPr>
              <w:spacing w:before="120" w:after="0" w:line="240" w:lineRule="auto"/>
              <w:rPr>
                <w:rFonts w:ascii="Arial" w:hAnsi="Arial" w:cs="Arial"/>
                <w:b/>
                <w:snapToGrid w:val="0"/>
                <w:sz w:val="28"/>
                <w:szCs w:val="28"/>
              </w:rPr>
            </w:pPr>
            <w:r>
              <w:rPr>
                <w:rFonts w:ascii="Arial" w:hAnsi="Arial" w:cs="Arial"/>
                <w:b/>
                <w:snapToGrid w:val="0"/>
                <w:sz w:val="28"/>
                <w:szCs w:val="28"/>
              </w:rPr>
              <w:t>Policy Type:</w:t>
            </w:r>
          </w:p>
        </w:tc>
        <w:tc>
          <w:tcPr>
            <w:tcW w:w="6984" w:type="dxa"/>
            <w:gridSpan w:val="3"/>
            <w:shd w:val="clear" w:color="auto" w:fill="auto"/>
          </w:tcPr>
          <w:p w:rsidR="00726344" w:rsidRDefault="00726344">
            <w:pPr>
              <w:spacing w:before="120" w:after="0" w:line="240" w:lineRule="auto"/>
              <w:rPr>
                <w:rFonts w:ascii="Arial" w:hAnsi="Arial" w:cs="Arial"/>
                <w:snapToGrid w:val="0"/>
                <w:sz w:val="28"/>
                <w:szCs w:val="28"/>
              </w:rPr>
            </w:pPr>
          </w:p>
        </w:tc>
      </w:tr>
      <w:tr w:rsidR="00726344">
        <w:tc>
          <w:tcPr>
            <w:tcW w:w="2864" w:type="dxa"/>
            <w:shd w:val="clear" w:color="auto" w:fill="auto"/>
          </w:tcPr>
          <w:p w:rsidR="00726344" w:rsidRDefault="00864CE7">
            <w:pPr>
              <w:spacing w:before="120" w:after="0" w:line="240" w:lineRule="auto"/>
              <w:rPr>
                <w:rFonts w:ascii="Arial" w:hAnsi="Arial" w:cs="Arial"/>
                <w:b/>
                <w:snapToGrid w:val="0"/>
                <w:sz w:val="28"/>
                <w:szCs w:val="28"/>
              </w:rPr>
            </w:pPr>
            <w:r>
              <w:rPr>
                <w:rFonts w:ascii="Arial" w:hAnsi="Arial" w:cs="Arial"/>
                <w:b/>
                <w:snapToGrid w:val="0"/>
                <w:sz w:val="28"/>
                <w:szCs w:val="28"/>
              </w:rPr>
              <w:t>National Minimum Standards</w:t>
            </w:r>
          </w:p>
        </w:tc>
        <w:tc>
          <w:tcPr>
            <w:tcW w:w="2328" w:type="dxa"/>
            <w:shd w:val="clear" w:color="auto" w:fill="auto"/>
          </w:tcPr>
          <w:p w:rsidR="00726344" w:rsidRDefault="00726344">
            <w:pPr>
              <w:spacing w:before="120" w:after="0" w:line="240" w:lineRule="auto"/>
              <w:rPr>
                <w:rFonts w:ascii="Arial" w:hAnsi="Arial" w:cs="Arial"/>
                <w:snapToGrid w:val="0"/>
                <w:sz w:val="28"/>
                <w:szCs w:val="28"/>
              </w:rPr>
            </w:pPr>
          </w:p>
        </w:tc>
        <w:tc>
          <w:tcPr>
            <w:tcW w:w="2328" w:type="dxa"/>
            <w:shd w:val="clear" w:color="auto" w:fill="auto"/>
          </w:tcPr>
          <w:p w:rsidR="00726344" w:rsidRDefault="00864CE7">
            <w:pPr>
              <w:spacing w:before="120" w:after="0" w:line="240" w:lineRule="auto"/>
              <w:rPr>
                <w:rFonts w:ascii="Arial" w:hAnsi="Arial" w:cs="Arial"/>
                <w:b/>
                <w:snapToGrid w:val="0"/>
                <w:sz w:val="28"/>
                <w:szCs w:val="28"/>
                <w:u w:val="single"/>
              </w:rPr>
            </w:pPr>
            <w:r>
              <w:rPr>
                <w:rFonts w:ascii="Arial" w:hAnsi="Arial" w:cs="Arial"/>
                <w:b/>
                <w:snapToGrid w:val="0"/>
                <w:sz w:val="28"/>
                <w:szCs w:val="28"/>
              </w:rPr>
              <w:t>DfE Requirement:</w:t>
            </w:r>
          </w:p>
        </w:tc>
        <w:tc>
          <w:tcPr>
            <w:tcW w:w="2328" w:type="dxa"/>
            <w:shd w:val="clear" w:color="auto" w:fill="auto"/>
          </w:tcPr>
          <w:p w:rsidR="00726344" w:rsidRDefault="00726344">
            <w:pPr>
              <w:spacing w:before="120" w:after="0" w:line="240" w:lineRule="auto"/>
              <w:rPr>
                <w:rFonts w:ascii="Arial" w:hAnsi="Arial" w:cs="Arial"/>
                <w:snapToGrid w:val="0"/>
                <w:sz w:val="28"/>
                <w:szCs w:val="28"/>
              </w:rPr>
            </w:pPr>
          </w:p>
        </w:tc>
      </w:tr>
      <w:tr w:rsidR="00726344">
        <w:tc>
          <w:tcPr>
            <w:tcW w:w="2864" w:type="dxa"/>
            <w:shd w:val="clear" w:color="auto" w:fill="auto"/>
          </w:tcPr>
          <w:p w:rsidR="00726344" w:rsidRDefault="00864CE7">
            <w:pPr>
              <w:spacing w:before="120" w:after="0" w:line="240" w:lineRule="auto"/>
              <w:rPr>
                <w:rFonts w:ascii="Arial" w:hAnsi="Arial" w:cs="Arial"/>
                <w:b/>
                <w:snapToGrid w:val="0"/>
                <w:sz w:val="28"/>
                <w:szCs w:val="28"/>
              </w:rPr>
            </w:pPr>
            <w:r>
              <w:rPr>
                <w:rFonts w:ascii="Arial" w:hAnsi="Arial" w:cs="Arial"/>
                <w:b/>
                <w:snapToGrid w:val="0"/>
                <w:sz w:val="28"/>
                <w:szCs w:val="28"/>
              </w:rPr>
              <w:t xml:space="preserve">Publish to </w:t>
            </w:r>
          </w:p>
          <w:p w:rsidR="00726344" w:rsidRDefault="00864CE7">
            <w:pPr>
              <w:spacing w:before="120" w:after="0" w:line="240" w:lineRule="auto"/>
              <w:rPr>
                <w:rFonts w:ascii="Arial" w:hAnsi="Arial" w:cs="Arial"/>
                <w:b/>
                <w:snapToGrid w:val="0"/>
                <w:sz w:val="28"/>
                <w:szCs w:val="28"/>
              </w:rPr>
            </w:pPr>
            <w:r>
              <w:rPr>
                <w:rFonts w:ascii="Arial" w:hAnsi="Arial" w:cs="Arial"/>
                <w:b/>
                <w:snapToGrid w:val="0"/>
                <w:sz w:val="28"/>
                <w:szCs w:val="28"/>
              </w:rPr>
              <w:t>Staff Drive</w:t>
            </w:r>
          </w:p>
        </w:tc>
        <w:tc>
          <w:tcPr>
            <w:tcW w:w="2328" w:type="dxa"/>
            <w:shd w:val="clear" w:color="auto" w:fill="auto"/>
          </w:tcPr>
          <w:p w:rsidR="00726344" w:rsidRDefault="00864CE7">
            <w:pPr>
              <w:spacing w:before="120" w:after="0" w:line="240" w:lineRule="auto"/>
              <w:rPr>
                <w:rFonts w:ascii="Arial" w:hAnsi="Arial" w:cs="Arial"/>
                <w:b/>
                <w:snapToGrid w:val="0"/>
                <w:sz w:val="28"/>
                <w:szCs w:val="28"/>
              </w:rPr>
            </w:pPr>
            <w:r>
              <w:rPr>
                <w:rFonts w:ascii="Arial" w:hAnsi="Arial" w:cs="Arial"/>
                <w:b/>
                <w:snapToGrid w:val="0"/>
                <w:sz w:val="28"/>
                <w:szCs w:val="28"/>
              </w:rPr>
              <w:t>Publish to Website</w:t>
            </w:r>
          </w:p>
        </w:tc>
        <w:tc>
          <w:tcPr>
            <w:tcW w:w="2328" w:type="dxa"/>
            <w:shd w:val="clear" w:color="auto" w:fill="auto"/>
          </w:tcPr>
          <w:p w:rsidR="00726344" w:rsidRDefault="00864CE7">
            <w:pPr>
              <w:spacing w:before="120" w:after="0" w:line="240" w:lineRule="auto"/>
              <w:rPr>
                <w:rFonts w:ascii="Arial" w:hAnsi="Arial" w:cs="Arial"/>
                <w:b/>
                <w:snapToGrid w:val="0"/>
                <w:sz w:val="28"/>
                <w:szCs w:val="28"/>
              </w:rPr>
            </w:pPr>
            <w:r>
              <w:rPr>
                <w:rFonts w:ascii="Arial" w:hAnsi="Arial" w:cs="Arial"/>
                <w:b/>
                <w:snapToGrid w:val="0"/>
                <w:sz w:val="28"/>
                <w:szCs w:val="28"/>
              </w:rPr>
              <w:t>Include in Staff Handbook</w:t>
            </w:r>
          </w:p>
        </w:tc>
        <w:tc>
          <w:tcPr>
            <w:tcW w:w="2328" w:type="dxa"/>
            <w:shd w:val="clear" w:color="auto" w:fill="auto"/>
          </w:tcPr>
          <w:p w:rsidR="00726344" w:rsidRDefault="00864CE7">
            <w:pPr>
              <w:spacing w:before="120" w:after="0" w:line="240" w:lineRule="auto"/>
              <w:rPr>
                <w:rFonts w:ascii="Arial" w:hAnsi="Arial" w:cs="Arial"/>
                <w:b/>
                <w:snapToGrid w:val="0"/>
                <w:sz w:val="28"/>
                <w:szCs w:val="28"/>
              </w:rPr>
            </w:pPr>
            <w:r>
              <w:rPr>
                <w:rFonts w:ascii="Arial" w:hAnsi="Arial" w:cs="Arial"/>
                <w:b/>
                <w:snapToGrid w:val="0"/>
                <w:sz w:val="28"/>
                <w:szCs w:val="28"/>
              </w:rPr>
              <w:t>Included in Starter Pack</w:t>
            </w:r>
          </w:p>
        </w:tc>
      </w:tr>
      <w:tr w:rsidR="00726344">
        <w:tc>
          <w:tcPr>
            <w:tcW w:w="2864" w:type="dxa"/>
            <w:shd w:val="clear" w:color="auto" w:fill="auto"/>
          </w:tcPr>
          <w:p w:rsidR="00726344" w:rsidRDefault="00864CE7">
            <w:pPr>
              <w:spacing w:before="120" w:after="0" w:line="240" w:lineRule="auto"/>
              <w:rPr>
                <w:rFonts w:ascii="Arial" w:hAnsi="Arial" w:cs="Arial"/>
                <w:snapToGrid w:val="0"/>
                <w:sz w:val="28"/>
                <w:szCs w:val="28"/>
              </w:rPr>
            </w:pPr>
            <w:r>
              <w:rPr>
                <w:rFonts w:ascii="Arial" w:hAnsi="Arial" w:cs="Arial"/>
                <w:snapToGrid w:val="0"/>
                <w:sz w:val="28"/>
                <w:szCs w:val="28"/>
              </w:rPr>
              <w:t>Yes</w:t>
            </w:r>
          </w:p>
        </w:tc>
        <w:tc>
          <w:tcPr>
            <w:tcW w:w="2328" w:type="dxa"/>
            <w:shd w:val="clear" w:color="auto" w:fill="auto"/>
          </w:tcPr>
          <w:p w:rsidR="00726344" w:rsidRDefault="00864CE7">
            <w:pPr>
              <w:spacing w:before="120" w:after="0" w:line="240" w:lineRule="auto"/>
              <w:rPr>
                <w:rFonts w:ascii="Arial" w:hAnsi="Arial" w:cs="Arial"/>
                <w:snapToGrid w:val="0"/>
                <w:sz w:val="28"/>
                <w:szCs w:val="28"/>
              </w:rPr>
            </w:pPr>
            <w:r>
              <w:rPr>
                <w:rFonts w:ascii="Arial" w:hAnsi="Arial" w:cs="Arial"/>
                <w:snapToGrid w:val="0"/>
                <w:sz w:val="28"/>
                <w:szCs w:val="28"/>
              </w:rPr>
              <w:t>Yes</w:t>
            </w:r>
          </w:p>
        </w:tc>
        <w:tc>
          <w:tcPr>
            <w:tcW w:w="2328" w:type="dxa"/>
            <w:shd w:val="clear" w:color="auto" w:fill="auto"/>
          </w:tcPr>
          <w:p w:rsidR="00726344" w:rsidRDefault="00864CE7">
            <w:pPr>
              <w:spacing w:before="120" w:after="0" w:line="240" w:lineRule="auto"/>
              <w:rPr>
                <w:rFonts w:ascii="Arial" w:hAnsi="Arial" w:cs="Arial"/>
                <w:snapToGrid w:val="0"/>
                <w:sz w:val="28"/>
                <w:szCs w:val="28"/>
              </w:rPr>
            </w:pPr>
            <w:r>
              <w:rPr>
                <w:rFonts w:ascii="Arial" w:hAnsi="Arial" w:cs="Arial"/>
                <w:snapToGrid w:val="0"/>
                <w:sz w:val="28"/>
                <w:szCs w:val="28"/>
              </w:rPr>
              <w:t>No</w:t>
            </w:r>
          </w:p>
        </w:tc>
        <w:tc>
          <w:tcPr>
            <w:tcW w:w="2328" w:type="dxa"/>
            <w:shd w:val="clear" w:color="auto" w:fill="auto"/>
          </w:tcPr>
          <w:p w:rsidR="00726344" w:rsidRDefault="00864CE7">
            <w:pPr>
              <w:spacing w:before="120" w:after="0" w:line="240" w:lineRule="auto"/>
              <w:rPr>
                <w:rFonts w:ascii="Arial" w:hAnsi="Arial" w:cs="Arial"/>
                <w:snapToGrid w:val="0"/>
                <w:sz w:val="28"/>
                <w:szCs w:val="28"/>
              </w:rPr>
            </w:pPr>
            <w:r>
              <w:rPr>
                <w:rFonts w:ascii="Arial" w:hAnsi="Arial" w:cs="Arial"/>
                <w:snapToGrid w:val="0"/>
                <w:sz w:val="28"/>
                <w:szCs w:val="28"/>
              </w:rPr>
              <w:t>No</w:t>
            </w:r>
          </w:p>
        </w:tc>
      </w:tr>
    </w:tbl>
    <w:p w:rsidR="00726344" w:rsidRDefault="00864CE7">
      <w:pPr>
        <w:rPr>
          <w:b/>
          <w:bCs/>
        </w:rPr>
      </w:pPr>
      <w:r>
        <w:rPr>
          <w:b/>
          <w:bCs/>
        </w:rPr>
        <w:br w:type="page"/>
      </w:r>
    </w:p>
    <w:sdt>
      <w:sdtPr>
        <w:rPr>
          <w:rFonts w:asciiTheme="minorHAnsi" w:eastAsiaTheme="minorEastAsia" w:hAnsiTheme="minorHAnsi" w:cstheme="minorBidi"/>
          <w:color w:val="auto"/>
          <w:sz w:val="22"/>
          <w:szCs w:val="22"/>
          <w:lang w:val="en-GB" w:eastAsia="en-GB"/>
        </w:rPr>
        <w:id w:val="1702357103"/>
        <w:docPartObj>
          <w:docPartGallery w:val="Table of Contents"/>
          <w:docPartUnique/>
        </w:docPartObj>
      </w:sdtPr>
      <w:sdtEndPr>
        <w:rPr>
          <w:b/>
          <w:bCs/>
          <w:noProof/>
        </w:rPr>
      </w:sdtEndPr>
      <w:sdtContent>
        <w:p w:rsidR="00726344" w:rsidRDefault="00864CE7">
          <w:pPr>
            <w:pStyle w:val="TOCHeading"/>
            <w:rPr>
              <w:rFonts w:ascii="Arial" w:hAnsi="Arial" w:cs="Arial"/>
              <w:color w:val="auto"/>
              <w:sz w:val="24"/>
              <w:szCs w:val="24"/>
              <w:u w:val="single"/>
            </w:rPr>
          </w:pPr>
          <w:r>
            <w:rPr>
              <w:rFonts w:ascii="Arial" w:hAnsi="Arial" w:cs="Arial"/>
              <w:color w:val="auto"/>
              <w:sz w:val="24"/>
              <w:szCs w:val="24"/>
              <w:u w:val="single"/>
            </w:rPr>
            <w:t>Contents</w:t>
          </w:r>
        </w:p>
        <w:p w:rsidR="00726344" w:rsidRDefault="00864CE7">
          <w:pPr>
            <w:pStyle w:val="TOC1"/>
            <w:rPr>
              <w:rFonts w:eastAsiaTheme="minorEastAsia" w:cs="Arial"/>
              <w:bCs w:val="0"/>
              <w:noProof/>
              <w:szCs w:val="24"/>
              <w:lang w:val="en-GB" w:eastAsia="en-GB"/>
            </w:rPr>
          </w:pPr>
          <w:r>
            <w:rPr>
              <w:rFonts w:cs="Arial"/>
              <w:szCs w:val="24"/>
            </w:rPr>
            <w:fldChar w:fldCharType="begin"/>
          </w:r>
          <w:r>
            <w:rPr>
              <w:rFonts w:cs="Arial"/>
              <w:szCs w:val="24"/>
            </w:rPr>
            <w:instrText xml:space="preserve"> TOC \o "1-3" \h \z \u </w:instrText>
          </w:r>
          <w:r>
            <w:rPr>
              <w:rFonts w:cs="Arial"/>
              <w:szCs w:val="24"/>
            </w:rPr>
            <w:fldChar w:fldCharType="separate"/>
          </w:r>
        </w:p>
        <w:p w:rsidR="00726344" w:rsidRDefault="00864CE7">
          <w:pPr>
            <w:pStyle w:val="TOC1"/>
            <w:rPr>
              <w:rFonts w:eastAsiaTheme="minorEastAsia" w:cs="Arial"/>
              <w:bCs w:val="0"/>
              <w:noProof/>
              <w:szCs w:val="24"/>
              <w:lang w:val="en-GB" w:eastAsia="en-GB"/>
            </w:rPr>
          </w:pPr>
          <w:hyperlink w:anchor="_Toc33009120" w:history="1">
            <w:r>
              <w:rPr>
                <w:rStyle w:val="Hyperlink"/>
                <w:rFonts w:cs="Arial"/>
                <w:noProof/>
                <w:szCs w:val="24"/>
              </w:rPr>
              <w:t xml:space="preserve">STUDENT </w:t>
            </w:r>
            <w:r>
              <w:rPr>
                <w:rStyle w:val="Hyperlink"/>
                <w:rFonts w:cs="Arial"/>
                <w:noProof/>
                <w:szCs w:val="24"/>
              </w:rPr>
              <w:t>RECORDS MANAGEMENT POLICY AND PROCEDURES</w:t>
            </w:r>
            <w:r>
              <w:rPr>
                <w:rFonts w:cs="Arial"/>
                <w:noProof/>
                <w:webHidden/>
                <w:szCs w:val="24"/>
              </w:rPr>
              <w:tab/>
            </w:r>
            <w:r>
              <w:rPr>
                <w:rFonts w:cs="Arial"/>
                <w:noProof/>
                <w:webHidden/>
                <w:szCs w:val="24"/>
              </w:rPr>
              <w:fldChar w:fldCharType="begin"/>
            </w:r>
            <w:r>
              <w:rPr>
                <w:rFonts w:cs="Arial"/>
                <w:noProof/>
                <w:webHidden/>
                <w:szCs w:val="24"/>
              </w:rPr>
              <w:instrText xml:space="preserve"> PAGEREF _Toc33009120 \h </w:instrText>
            </w:r>
            <w:r>
              <w:rPr>
                <w:rFonts w:cs="Arial"/>
                <w:noProof/>
                <w:webHidden/>
                <w:szCs w:val="24"/>
              </w:rPr>
            </w:r>
            <w:r>
              <w:rPr>
                <w:rFonts w:cs="Arial"/>
                <w:noProof/>
                <w:webHidden/>
                <w:szCs w:val="24"/>
              </w:rPr>
              <w:fldChar w:fldCharType="separate"/>
            </w:r>
            <w:r>
              <w:rPr>
                <w:rFonts w:cs="Arial"/>
                <w:noProof/>
                <w:webHidden/>
                <w:szCs w:val="24"/>
              </w:rPr>
              <w:t>3</w:t>
            </w:r>
            <w:r>
              <w:rPr>
                <w:rFonts w:cs="Arial"/>
                <w:noProof/>
                <w:webHidden/>
                <w:szCs w:val="24"/>
              </w:rPr>
              <w:fldChar w:fldCharType="end"/>
            </w:r>
          </w:hyperlink>
        </w:p>
        <w:p w:rsidR="00726344" w:rsidRDefault="00864CE7">
          <w:pPr>
            <w:pStyle w:val="TOC2"/>
            <w:spacing w:before="240"/>
            <w:rPr>
              <w:rFonts w:eastAsiaTheme="minorEastAsia" w:cs="Arial"/>
              <w:noProof/>
              <w:szCs w:val="24"/>
              <w:lang w:val="en-GB" w:eastAsia="en-GB"/>
            </w:rPr>
          </w:pPr>
          <w:hyperlink w:anchor="_Toc33009121" w:history="1">
            <w:r>
              <w:rPr>
                <w:rStyle w:val="Hyperlink"/>
                <w:rFonts w:cs="Arial"/>
                <w:noProof/>
                <w:szCs w:val="24"/>
              </w:rPr>
              <w:t>1.</w:t>
            </w:r>
            <w:r>
              <w:rPr>
                <w:rFonts w:eastAsiaTheme="minorEastAsia" w:cs="Arial"/>
                <w:noProof/>
                <w:szCs w:val="24"/>
                <w:lang w:val="en-GB" w:eastAsia="en-GB"/>
              </w:rPr>
              <w:tab/>
            </w:r>
            <w:r>
              <w:rPr>
                <w:rStyle w:val="Hyperlink"/>
                <w:rFonts w:cs="Arial"/>
                <w:noProof/>
                <w:szCs w:val="24"/>
              </w:rPr>
              <w:t>Scope of Policy</w:t>
            </w:r>
            <w:r>
              <w:rPr>
                <w:rFonts w:cs="Arial"/>
                <w:noProof/>
                <w:webHidden/>
                <w:szCs w:val="24"/>
              </w:rPr>
              <w:tab/>
            </w:r>
            <w:r>
              <w:rPr>
                <w:rFonts w:cs="Arial"/>
                <w:noProof/>
                <w:webHidden/>
                <w:szCs w:val="24"/>
              </w:rPr>
              <w:fldChar w:fldCharType="begin"/>
            </w:r>
            <w:r>
              <w:rPr>
                <w:rFonts w:cs="Arial"/>
                <w:noProof/>
                <w:webHidden/>
                <w:szCs w:val="24"/>
              </w:rPr>
              <w:instrText xml:space="preserve"> PAGEREF _Toc33009121 \h </w:instrText>
            </w:r>
            <w:r>
              <w:rPr>
                <w:rFonts w:cs="Arial"/>
                <w:noProof/>
                <w:webHidden/>
                <w:szCs w:val="24"/>
              </w:rPr>
            </w:r>
            <w:r>
              <w:rPr>
                <w:rFonts w:cs="Arial"/>
                <w:noProof/>
                <w:webHidden/>
                <w:szCs w:val="24"/>
              </w:rPr>
              <w:fldChar w:fldCharType="separate"/>
            </w:r>
            <w:r>
              <w:rPr>
                <w:rFonts w:cs="Arial"/>
                <w:noProof/>
                <w:webHidden/>
                <w:szCs w:val="24"/>
              </w:rPr>
              <w:t>3</w:t>
            </w:r>
            <w:r>
              <w:rPr>
                <w:rFonts w:cs="Arial"/>
                <w:noProof/>
                <w:webHidden/>
                <w:szCs w:val="24"/>
              </w:rPr>
              <w:fldChar w:fldCharType="end"/>
            </w:r>
          </w:hyperlink>
        </w:p>
        <w:p w:rsidR="00726344" w:rsidRDefault="00864CE7">
          <w:pPr>
            <w:pStyle w:val="TOC2"/>
            <w:spacing w:before="240"/>
            <w:rPr>
              <w:rFonts w:eastAsiaTheme="minorEastAsia" w:cs="Arial"/>
              <w:noProof/>
              <w:szCs w:val="24"/>
              <w:lang w:val="en-GB" w:eastAsia="en-GB"/>
            </w:rPr>
          </w:pPr>
          <w:hyperlink w:anchor="_Toc33009122" w:history="1">
            <w:r>
              <w:rPr>
                <w:rStyle w:val="Hyperlink"/>
                <w:rFonts w:cs="Arial"/>
                <w:noProof/>
                <w:szCs w:val="24"/>
              </w:rPr>
              <w:t>2.</w:t>
            </w:r>
            <w:r>
              <w:rPr>
                <w:rFonts w:eastAsiaTheme="minorEastAsia" w:cs="Arial"/>
                <w:noProof/>
                <w:szCs w:val="24"/>
                <w:lang w:val="en-GB" w:eastAsia="en-GB"/>
              </w:rPr>
              <w:tab/>
            </w:r>
            <w:r>
              <w:rPr>
                <w:rStyle w:val="Hyperlink"/>
                <w:rFonts w:cs="Arial"/>
                <w:noProof/>
                <w:szCs w:val="24"/>
              </w:rPr>
              <w:t>Responsibilities</w:t>
            </w:r>
            <w:r>
              <w:rPr>
                <w:rFonts w:cs="Arial"/>
                <w:noProof/>
                <w:webHidden/>
                <w:szCs w:val="24"/>
              </w:rPr>
              <w:tab/>
            </w:r>
            <w:r>
              <w:rPr>
                <w:rFonts w:cs="Arial"/>
                <w:noProof/>
                <w:webHidden/>
                <w:szCs w:val="24"/>
              </w:rPr>
              <w:fldChar w:fldCharType="begin"/>
            </w:r>
            <w:r>
              <w:rPr>
                <w:rFonts w:cs="Arial"/>
                <w:noProof/>
                <w:webHidden/>
                <w:szCs w:val="24"/>
              </w:rPr>
              <w:instrText xml:space="preserve"> PAGEREF _Toc33009122 \h </w:instrText>
            </w:r>
            <w:r>
              <w:rPr>
                <w:rFonts w:cs="Arial"/>
                <w:noProof/>
                <w:webHidden/>
                <w:szCs w:val="24"/>
              </w:rPr>
            </w:r>
            <w:r>
              <w:rPr>
                <w:rFonts w:cs="Arial"/>
                <w:noProof/>
                <w:webHidden/>
                <w:szCs w:val="24"/>
              </w:rPr>
              <w:fldChar w:fldCharType="separate"/>
            </w:r>
            <w:r>
              <w:rPr>
                <w:rFonts w:cs="Arial"/>
                <w:noProof/>
                <w:webHidden/>
                <w:szCs w:val="24"/>
              </w:rPr>
              <w:t>4</w:t>
            </w:r>
            <w:r>
              <w:rPr>
                <w:rFonts w:cs="Arial"/>
                <w:noProof/>
                <w:webHidden/>
                <w:szCs w:val="24"/>
              </w:rPr>
              <w:fldChar w:fldCharType="end"/>
            </w:r>
          </w:hyperlink>
        </w:p>
        <w:p w:rsidR="00726344" w:rsidRDefault="00864CE7">
          <w:pPr>
            <w:pStyle w:val="TOC2"/>
            <w:spacing w:before="240"/>
            <w:rPr>
              <w:rFonts w:eastAsiaTheme="minorEastAsia" w:cs="Arial"/>
              <w:noProof/>
              <w:szCs w:val="24"/>
              <w:lang w:val="en-GB" w:eastAsia="en-GB"/>
            </w:rPr>
          </w:pPr>
          <w:hyperlink w:anchor="_Toc33009123" w:history="1">
            <w:r>
              <w:rPr>
                <w:rStyle w:val="Hyperlink"/>
                <w:rFonts w:cs="Arial"/>
                <w:noProof/>
                <w:szCs w:val="24"/>
              </w:rPr>
              <w:t>3.</w:t>
            </w:r>
            <w:r>
              <w:rPr>
                <w:rFonts w:eastAsiaTheme="minorEastAsia" w:cs="Arial"/>
                <w:noProof/>
                <w:szCs w:val="24"/>
                <w:lang w:val="en-GB" w:eastAsia="en-GB"/>
              </w:rPr>
              <w:tab/>
            </w:r>
            <w:r>
              <w:rPr>
                <w:rStyle w:val="Hyperlink"/>
                <w:rFonts w:cs="Arial"/>
                <w:noProof/>
                <w:szCs w:val="24"/>
              </w:rPr>
              <w:t>Student Records</w:t>
            </w:r>
            <w:r>
              <w:rPr>
                <w:rFonts w:cs="Arial"/>
                <w:noProof/>
                <w:webHidden/>
                <w:szCs w:val="24"/>
              </w:rPr>
              <w:tab/>
            </w:r>
            <w:r>
              <w:rPr>
                <w:rFonts w:cs="Arial"/>
                <w:noProof/>
                <w:webHidden/>
                <w:szCs w:val="24"/>
              </w:rPr>
              <w:fldChar w:fldCharType="begin"/>
            </w:r>
            <w:r>
              <w:rPr>
                <w:rFonts w:cs="Arial"/>
                <w:noProof/>
                <w:webHidden/>
                <w:szCs w:val="24"/>
              </w:rPr>
              <w:instrText xml:space="preserve"> PAGEREF _Toc33009123 \h </w:instrText>
            </w:r>
            <w:r>
              <w:rPr>
                <w:rFonts w:cs="Arial"/>
                <w:noProof/>
                <w:webHidden/>
                <w:szCs w:val="24"/>
              </w:rPr>
            </w:r>
            <w:r>
              <w:rPr>
                <w:rFonts w:cs="Arial"/>
                <w:noProof/>
                <w:webHidden/>
                <w:szCs w:val="24"/>
              </w:rPr>
              <w:fldChar w:fldCharType="separate"/>
            </w:r>
            <w:r>
              <w:rPr>
                <w:rFonts w:cs="Arial"/>
                <w:noProof/>
                <w:webHidden/>
                <w:szCs w:val="24"/>
              </w:rPr>
              <w:t>4</w:t>
            </w:r>
            <w:r>
              <w:rPr>
                <w:rFonts w:cs="Arial"/>
                <w:noProof/>
                <w:webHidden/>
                <w:szCs w:val="24"/>
              </w:rPr>
              <w:fldChar w:fldCharType="end"/>
            </w:r>
          </w:hyperlink>
        </w:p>
        <w:p w:rsidR="00726344" w:rsidRDefault="00864CE7">
          <w:pPr>
            <w:pStyle w:val="TOC2"/>
            <w:spacing w:before="240"/>
            <w:rPr>
              <w:rFonts w:eastAsiaTheme="minorEastAsia" w:cs="Arial"/>
              <w:noProof/>
              <w:szCs w:val="24"/>
              <w:lang w:val="en-GB" w:eastAsia="en-GB"/>
            </w:rPr>
          </w:pPr>
          <w:hyperlink w:anchor="_Toc33009124" w:history="1">
            <w:r>
              <w:rPr>
                <w:rStyle w:val="Hyperlink"/>
                <w:rFonts w:cs="Arial"/>
                <w:noProof/>
                <w:szCs w:val="24"/>
              </w:rPr>
              <w:t>4.</w:t>
            </w:r>
            <w:r>
              <w:rPr>
                <w:rFonts w:eastAsiaTheme="minorEastAsia" w:cs="Arial"/>
                <w:noProof/>
                <w:szCs w:val="24"/>
                <w:lang w:val="en-GB" w:eastAsia="en-GB"/>
              </w:rPr>
              <w:tab/>
            </w:r>
            <w:r>
              <w:rPr>
                <w:rStyle w:val="Hyperlink"/>
                <w:rFonts w:cs="Arial"/>
                <w:noProof/>
                <w:szCs w:val="24"/>
              </w:rPr>
              <w:t>Residential Care records</w:t>
            </w:r>
            <w:r>
              <w:rPr>
                <w:rFonts w:cs="Arial"/>
                <w:noProof/>
                <w:webHidden/>
                <w:szCs w:val="24"/>
              </w:rPr>
              <w:tab/>
            </w:r>
            <w:r>
              <w:rPr>
                <w:rFonts w:cs="Arial"/>
                <w:noProof/>
                <w:webHidden/>
                <w:szCs w:val="24"/>
              </w:rPr>
              <w:fldChar w:fldCharType="begin"/>
            </w:r>
            <w:r>
              <w:rPr>
                <w:rFonts w:cs="Arial"/>
                <w:noProof/>
                <w:webHidden/>
                <w:szCs w:val="24"/>
              </w:rPr>
              <w:instrText xml:space="preserve"> PAGEREF _Toc33009124 \h </w:instrText>
            </w:r>
            <w:r>
              <w:rPr>
                <w:rFonts w:cs="Arial"/>
                <w:noProof/>
                <w:webHidden/>
                <w:szCs w:val="24"/>
              </w:rPr>
            </w:r>
            <w:r>
              <w:rPr>
                <w:rFonts w:cs="Arial"/>
                <w:noProof/>
                <w:webHidden/>
                <w:szCs w:val="24"/>
              </w:rPr>
              <w:fldChar w:fldCharType="separate"/>
            </w:r>
            <w:r>
              <w:rPr>
                <w:rFonts w:cs="Arial"/>
                <w:noProof/>
                <w:webHidden/>
                <w:szCs w:val="24"/>
              </w:rPr>
              <w:t>5</w:t>
            </w:r>
            <w:r>
              <w:rPr>
                <w:rFonts w:cs="Arial"/>
                <w:noProof/>
                <w:webHidden/>
                <w:szCs w:val="24"/>
              </w:rPr>
              <w:fldChar w:fldCharType="end"/>
            </w:r>
          </w:hyperlink>
        </w:p>
        <w:p w:rsidR="00726344" w:rsidRDefault="00864CE7">
          <w:pPr>
            <w:pStyle w:val="TOC2"/>
            <w:spacing w:before="240"/>
            <w:rPr>
              <w:rFonts w:eastAsiaTheme="minorEastAsia" w:cs="Arial"/>
              <w:noProof/>
              <w:szCs w:val="24"/>
              <w:lang w:val="en-GB" w:eastAsia="en-GB"/>
            </w:rPr>
          </w:pPr>
          <w:hyperlink w:anchor="_Toc33009125" w:history="1">
            <w:r>
              <w:rPr>
                <w:rStyle w:val="Hyperlink"/>
                <w:rFonts w:cs="Arial"/>
                <w:noProof/>
                <w:szCs w:val="24"/>
              </w:rPr>
              <w:t>5.</w:t>
            </w:r>
            <w:r>
              <w:rPr>
                <w:rFonts w:eastAsiaTheme="minorEastAsia" w:cs="Arial"/>
                <w:noProof/>
                <w:szCs w:val="24"/>
                <w:lang w:val="en-GB" w:eastAsia="en-GB"/>
              </w:rPr>
              <w:tab/>
            </w:r>
            <w:r>
              <w:rPr>
                <w:rStyle w:val="Hyperlink"/>
                <w:rFonts w:cs="Arial"/>
                <w:noProof/>
                <w:szCs w:val="24"/>
              </w:rPr>
              <w:t>Medical, Child Protection and Safeguarding records</w:t>
            </w:r>
            <w:r>
              <w:rPr>
                <w:rFonts w:cs="Arial"/>
                <w:noProof/>
                <w:webHidden/>
                <w:szCs w:val="24"/>
              </w:rPr>
              <w:tab/>
            </w:r>
            <w:r>
              <w:rPr>
                <w:rFonts w:cs="Arial"/>
                <w:noProof/>
                <w:webHidden/>
                <w:szCs w:val="24"/>
              </w:rPr>
              <w:fldChar w:fldCharType="begin"/>
            </w:r>
            <w:r>
              <w:rPr>
                <w:rFonts w:cs="Arial"/>
                <w:noProof/>
                <w:webHidden/>
                <w:szCs w:val="24"/>
              </w:rPr>
              <w:instrText xml:space="preserve"> PAGEREF _Toc33009125 \h </w:instrText>
            </w:r>
            <w:r>
              <w:rPr>
                <w:rFonts w:cs="Arial"/>
                <w:noProof/>
                <w:webHidden/>
                <w:szCs w:val="24"/>
              </w:rPr>
            </w:r>
            <w:r>
              <w:rPr>
                <w:rFonts w:cs="Arial"/>
                <w:noProof/>
                <w:webHidden/>
                <w:szCs w:val="24"/>
              </w:rPr>
              <w:fldChar w:fldCharType="separate"/>
            </w:r>
            <w:r>
              <w:rPr>
                <w:rFonts w:cs="Arial"/>
                <w:noProof/>
                <w:webHidden/>
                <w:szCs w:val="24"/>
              </w:rPr>
              <w:t>5</w:t>
            </w:r>
            <w:r>
              <w:rPr>
                <w:rFonts w:cs="Arial"/>
                <w:noProof/>
                <w:webHidden/>
                <w:szCs w:val="24"/>
              </w:rPr>
              <w:fldChar w:fldCharType="end"/>
            </w:r>
          </w:hyperlink>
        </w:p>
        <w:p w:rsidR="00726344" w:rsidRDefault="00864CE7">
          <w:pPr>
            <w:pStyle w:val="TOC2"/>
            <w:spacing w:before="240"/>
            <w:rPr>
              <w:rFonts w:eastAsiaTheme="minorEastAsia" w:cs="Arial"/>
              <w:noProof/>
              <w:szCs w:val="24"/>
              <w:lang w:val="en-GB" w:eastAsia="en-GB"/>
            </w:rPr>
          </w:pPr>
          <w:hyperlink w:anchor="_Toc33009126" w:history="1">
            <w:r>
              <w:rPr>
                <w:rStyle w:val="Hyperlink"/>
                <w:rFonts w:cs="Arial"/>
                <w:noProof/>
                <w:szCs w:val="24"/>
              </w:rPr>
              <w:t>6.</w:t>
            </w:r>
            <w:r>
              <w:rPr>
                <w:rFonts w:eastAsiaTheme="minorEastAsia" w:cs="Arial"/>
                <w:noProof/>
                <w:szCs w:val="24"/>
                <w:lang w:val="en-GB" w:eastAsia="en-GB"/>
              </w:rPr>
              <w:tab/>
            </w:r>
            <w:r>
              <w:rPr>
                <w:rStyle w:val="Hyperlink"/>
                <w:rFonts w:cs="Arial"/>
                <w:noProof/>
                <w:szCs w:val="24"/>
              </w:rPr>
              <w:t>Storage of student records</w:t>
            </w:r>
            <w:r>
              <w:rPr>
                <w:rFonts w:cs="Arial"/>
                <w:noProof/>
                <w:webHidden/>
                <w:szCs w:val="24"/>
              </w:rPr>
              <w:tab/>
            </w:r>
            <w:r>
              <w:rPr>
                <w:rFonts w:cs="Arial"/>
                <w:noProof/>
                <w:webHidden/>
                <w:szCs w:val="24"/>
              </w:rPr>
              <w:fldChar w:fldCharType="begin"/>
            </w:r>
            <w:r>
              <w:rPr>
                <w:rFonts w:cs="Arial"/>
                <w:noProof/>
                <w:webHidden/>
                <w:szCs w:val="24"/>
              </w:rPr>
              <w:instrText xml:space="preserve"> PAGEREF _Toc33009126 \h </w:instrText>
            </w:r>
            <w:r>
              <w:rPr>
                <w:rFonts w:cs="Arial"/>
                <w:noProof/>
                <w:webHidden/>
                <w:szCs w:val="24"/>
              </w:rPr>
            </w:r>
            <w:r>
              <w:rPr>
                <w:rFonts w:cs="Arial"/>
                <w:noProof/>
                <w:webHidden/>
                <w:szCs w:val="24"/>
              </w:rPr>
              <w:fldChar w:fldCharType="separate"/>
            </w:r>
            <w:r>
              <w:rPr>
                <w:rFonts w:cs="Arial"/>
                <w:noProof/>
                <w:webHidden/>
                <w:szCs w:val="24"/>
              </w:rPr>
              <w:t>5</w:t>
            </w:r>
            <w:r>
              <w:rPr>
                <w:rFonts w:cs="Arial"/>
                <w:noProof/>
                <w:webHidden/>
                <w:szCs w:val="24"/>
              </w:rPr>
              <w:fldChar w:fldCharType="end"/>
            </w:r>
          </w:hyperlink>
        </w:p>
        <w:p w:rsidR="00726344" w:rsidRDefault="00864CE7">
          <w:pPr>
            <w:pStyle w:val="TOC2"/>
            <w:spacing w:before="240"/>
            <w:rPr>
              <w:rFonts w:eastAsiaTheme="minorEastAsia" w:cs="Arial"/>
              <w:noProof/>
              <w:szCs w:val="24"/>
              <w:lang w:val="en-GB" w:eastAsia="en-GB"/>
            </w:rPr>
          </w:pPr>
          <w:hyperlink w:anchor="_Toc33009127" w:history="1">
            <w:r>
              <w:rPr>
                <w:rStyle w:val="Hyperlink"/>
                <w:rFonts w:cs="Arial"/>
                <w:noProof/>
                <w:szCs w:val="24"/>
              </w:rPr>
              <w:t>7.</w:t>
            </w:r>
            <w:r>
              <w:rPr>
                <w:rFonts w:eastAsiaTheme="minorEastAsia" w:cs="Arial"/>
                <w:noProof/>
                <w:szCs w:val="24"/>
                <w:lang w:val="en-GB" w:eastAsia="en-GB"/>
              </w:rPr>
              <w:tab/>
            </w:r>
            <w:r>
              <w:rPr>
                <w:rStyle w:val="Hyperlink"/>
                <w:rFonts w:cs="Arial"/>
                <w:noProof/>
                <w:szCs w:val="24"/>
              </w:rPr>
              <w:t>Access to records</w:t>
            </w:r>
            <w:r>
              <w:rPr>
                <w:rFonts w:cs="Arial"/>
                <w:noProof/>
                <w:webHidden/>
                <w:szCs w:val="24"/>
              </w:rPr>
              <w:tab/>
            </w:r>
            <w:r>
              <w:rPr>
                <w:rFonts w:cs="Arial"/>
                <w:noProof/>
                <w:webHidden/>
                <w:szCs w:val="24"/>
              </w:rPr>
              <w:fldChar w:fldCharType="begin"/>
            </w:r>
            <w:r>
              <w:rPr>
                <w:rFonts w:cs="Arial"/>
                <w:noProof/>
                <w:webHidden/>
                <w:szCs w:val="24"/>
              </w:rPr>
              <w:instrText xml:space="preserve"> PAGEREF _Toc33009127 \h </w:instrText>
            </w:r>
            <w:r>
              <w:rPr>
                <w:rFonts w:cs="Arial"/>
                <w:noProof/>
                <w:webHidden/>
                <w:szCs w:val="24"/>
              </w:rPr>
            </w:r>
            <w:r>
              <w:rPr>
                <w:rFonts w:cs="Arial"/>
                <w:noProof/>
                <w:webHidden/>
                <w:szCs w:val="24"/>
              </w:rPr>
              <w:fldChar w:fldCharType="separate"/>
            </w:r>
            <w:r>
              <w:rPr>
                <w:rFonts w:cs="Arial"/>
                <w:noProof/>
                <w:webHidden/>
                <w:szCs w:val="24"/>
              </w:rPr>
              <w:t>6</w:t>
            </w:r>
            <w:r>
              <w:rPr>
                <w:rFonts w:cs="Arial"/>
                <w:noProof/>
                <w:webHidden/>
                <w:szCs w:val="24"/>
              </w:rPr>
              <w:fldChar w:fldCharType="end"/>
            </w:r>
          </w:hyperlink>
        </w:p>
        <w:p w:rsidR="00726344" w:rsidRDefault="00864CE7">
          <w:pPr>
            <w:pStyle w:val="TOC2"/>
            <w:spacing w:before="240"/>
            <w:rPr>
              <w:rFonts w:eastAsiaTheme="minorEastAsia" w:cs="Arial"/>
              <w:noProof/>
              <w:szCs w:val="24"/>
              <w:lang w:val="en-GB" w:eastAsia="en-GB"/>
            </w:rPr>
          </w:pPr>
          <w:hyperlink w:anchor="_Toc33009128" w:history="1">
            <w:r>
              <w:rPr>
                <w:rStyle w:val="Hyperlink"/>
                <w:rFonts w:cs="Arial"/>
                <w:noProof/>
                <w:szCs w:val="24"/>
              </w:rPr>
              <w:t>8.</w:t>
            </w:r>
            <w:r>
              <w:rPr>
                <w:rFonts w:eastAsiaTheme="minorEastAsia" w:cs="Arial"/>
                <w:noProof/>
                <w:szCs w:val="24"/>
                <w:lang w:val="en-GB" w:eastAsia="en-GB"/>
              </w:rPr>
              <w:tab/>
            </w:r>
            <w:r>
              <w:rPr>
                <w:rStyle w:val="Hyperlink"/>
                <w:rFonts w:cs="Arial"/>
                <w:noProof/>
                <w:szCs w:val="24"/>
              </w:rPr>
              <w:t>Transferring records to a student’s new school</w:t>
            </w:r>
            <w:r>
              <w:rPr>
                <w:rFonts w:cs="Arial"/>
                <w:noProof/>
                <w:webHidden/>
                <w:szCs w:val="24"/>
              </w:rPr>
              <w:tab/>
            </w:r>
            <w:r>
              <w:rPr>
                <w:rFonts w:cs="Arial"/>
                <w:noProof/>
                <w:webHidden/>
                <w:szCs w:val="24"/>
              </w:rPr>
              <w:fldChar w:fldCharType="begin"/>
            </w:r>
            <w:r>
              <w:rPr>
                <w:rFonts w:cs="Arial"/>
                <w:noProof/>
                <w:webHidden/>
                <w:szCs w:val="24"/>
              </w:rPr>
              <w:instrText xml:space="preserve"> PAGEREF _Toc33009128 \h </w:instrText>
            </w:r>
            <w:r>
              <w:rPr>
                <w:rFonts w:cs="Arial"/>
                <w:noProof/>
                <w:webHidden/>
                <w:szCs w:val="24"/>
              </w:rPr>
            </w:r>
            <w:r>
              <w:rPr>
                <w:rFonts w:cs="Arial"/>
                <w:noProof/>
                <w:webHidden/>
                <w:szCs w:val="24"/>
              </w:rPr>
              <w:fldChar w:fldCharType="separate"/>
            </w:r>
            <w:r>
              <w:rPr>
                <w:rFonts w:cs="Arial"/>
                <w:noProof/>
                <w:webHidden/>
                <w:szCs w:val="24"/>
              </w:rPr>
              <w:t>6</w:t>
            </w:r>
            <w:r>
              <w:rPr>
                <w:rFonts w:cs="Arial"/>
                <w:noProof/>
                <w:webHidden/>
                <w:szCs w:val="24"/>
              </w:rPr>
              <w:fldChar w:fldCharType="end"/>
            </w:r>
          </w:hyperlink>
        </w:p>
        <w:p w:rsidR="00726344" w:rsidRDefault="00864CE7">
          <w:pPr>
            <w:pStyle w:val="TOC2"/>
            <w:spacing w:before="240"/>
            <w:rPr>
              <w:rFonts w:eastAsiaTheme="minorEastAsia" w:cs="Arial"/>
              <w:noProof/>
              <w:szCs w:val="24"/>
              <w:lang w:val="en-GB" w:eastAsia="en-GB"/>
            </w:rPr>
          </w:pPr>
          <w:hyperlink w:anchor="_Toc33009129" w:history="1">
            <w:r>
              <w:rPr>
                <w:rStyle w:val="Hyperlink"/>
                <w:rFonts w:cs="Arial"/>
                <w:noProof/>
                <w:szCs w:val="24"/>
              </w:rPr>
              <w:t>9.</w:t>
            </w:r>
            <w:r>
              <w:rPr>
                <w:rFonts w:eastAsiaTheme="minorEastAsia" w:cs="Arial"/>
                <w:noProof/>
                <w:szCs w:val="24"/>
                <w:lang w:val="en-GB" w:eastAsia="en-GB"/>
              </w:rPr>
              <w:tab/>
            </w:r>
            <w:r>
              <w:rPr>
                <w:rStyle w:val="Hyperlink"/>
                <w:rFonts w:cs="Arial"/>
                <w:noProof/>
                <w:szCs w:val="24"/>
              </w:rPr>
              <w:t>Retention Guidelines (see retention schedule for student records below)</w:t>
            </w:r>
            <w:r>
              <w:rPr>
                <w:rFonts w:cs="Arial"/>
                <w:noProof/>
                <w:webHidden/>
                <w:szCs w:val="24"/>
              </w:rPr>
              <w:tab/>
            </w:r>
            <w:r>
              <w:rPr>
                <w:rFonts w:cs="Arial"/>
                <w:noProof/>
                <w:webHidden/>
                <w:szCs w:val="24"/>
              </w:rPr>
              <w:fldChar w:fldCharType="begin"/>
            </w:r>
            <w:r>
              <w:rPr>
                <w:rFonts w:cs="Arial"/>
                <w:noProof/>
                <w:webHidden/>
                <w:szCs w:val="24"/>
              </w:rPr>
              <w:instrText xml:space="preserve"> PAGEREF _Toc33009129 \h </w:instrText>
            </w:r>
            <w:r>
              <w:rPr>
                <w:rFonts w:cs="Arial"/>
                <w:noProof/>
                <w:webHidden/>
                <w:szCs w:val="24"/>
              </w:rPr>
            </w:r>
            <w:r>
              <w:rPr>
                <w:rFonts w:cs="Arial"/>
                <w:noProof/>
                <w:webHidden/>
                <w:szCs w:val="24"/>
              </w:rPr>
              <w:fldChar w:fldCharType="separate"/>
            </w:r>
            <w:r>
              <w:rPr>
                <w:rFonts w:cs="Arial"/>
                <w:noProof/>
                <w:webHidden/>
                <w:szCs w:val="24"/>
              </w:rPr>
              <w:t>8</w:t>
            </w:r>
            <w:r>
              <w:rPr>
                <w:rFonts w:cs="Arial"/>
                <w:noProof/>
                <w:webHidden/>
                <w:szCs w:val="24"/>
              </w:rPr>
              <w:fldChar w:fldCharType="end"/>
            </w:r>
          </w:hyperlink>
        </w:p>
        <w:p w:rsidR="00726344" w:rsidRDefault="00864CE7">
          <w:pPr>
            <w:pStyle w:val="TOC2"/>
            <w:spacing w:before="240"/>
            <w:rPr>
              <w:rFonts w:eastAsiaTheme="minorEastAsia" w:cs="Arial"/>
              <w:noProof/>
              <w:szCs w:val="24"/>
              <w:lang w:val="en-GB" w:eastAsia="en-GB"/>
            </w:rPr>
          </w:pPr>
          <w:hyperlink w:anchor="_Toc33009130" w:history="1">
            <w:r>
              <w:rPr>
                <w:rStyle w:val="Hyperlink"/>
                <w:rFonts w:cs="Arial"/>
                <w:noProof/>
                <w:szCs w:val="24"/>
              </w:rPr>
              <w:t>10.</w:t>
            </w:r>
            <w:r>
              <w:rPr>
                <w:rFonts w:eastAsiaTheme="minorEastAsia" w:cs="Arial"/>
                <w:noProof/>
                <w:szCs w:val="24"/>
                <w:lang w:val="en-GB" w:eastAsia="en-GB"/>
              </w:rPr>
              <w:tab/>
            </w:r>
            <w:r>
              <w:rPr>
                <w:rStyle w:val="Hyperlink"/>
                <w:rFonts w:cs="Arial"/>
                <w:noProof/>
                <w:szCs w:val="24"/>
              </w:rPr>
              <w:t>Safe destruction of the student record</w:t>
            </w:r>
            <w:r>
              <w:rPr>
                <w:rFonts w:cs="Arial"/>
                <w:noProof/>
                <w:webHidden/>
                <w:szCs w:val="24"/>
              </w:rPr>
              <w:tab/>
            </w:r>
            <w:r>
              <w:rPr>
                <w:rFonts w:cs="Arial"/>
                <w:noProof/>
                <w:webHidden/>
                <w:szCs w:val="24"/>
              </w:rPr>
              <w:fldChar w:fldCharType="begin"/>
            </w:r>
            <w:r>
              <w:rPr>
                <w:rFonts w:cs="Arial"/>
                <w:noProof/>
                <w:webHidden/>
                <w:szCs w:val="24"/>
              </w:rPr>
              <w:instrText xml:space="preserve"> PAGEREF _Toc33009130 \h </w:instrText>
            </w:r>
            <w:r>
              <w:rPr>
                <w:rFonts w:cs="Arial"/>
                <w:noProof/>
                <w:webHidden/>
                <w:szCs w:val="24"/>
              </w:rPr>
            </w:r>
            <w:r>
              <w:rPr>
                <w:rFonts w:cs="Arial"/>
                <w:noProof/>
                <w:webHidden/>
                <w:szCs w:val="24"/>
              </w:rPr>
              <w:fldChar w:fldCharType="separate"/>
            </w:r>
            <w:r>
              <w:rPr>
                <w:rFonts w:cs="Arial"/>
                <w:noProof/>
                <w:webHidden/>
                <w:szCs w:val="24"/>
              </w:rPr>
              <w:t>9</w:t>
            </w:r>
            <w:r>
              <w:rPr>
                <w:rFonts w:cs="Arial"/>
                <w:noProof/>
                <w:webHidden/>
                <w:szCs w:val="24"/>
              </w:rPr>
              <w:fldChar w:fldCharType="end"/>
            </w:r>
          </w:hyperlink>
        </w:p>
        <w:p w:rsidR="00726344" w:rsidRDefault="00864CE7">
          <w:pPr>
            <w:pStyle w:val="TOC2"/>
            <w:spacing w:before="240"/>
            <w:rPr>
              <w:rFonts w:eastAsiaTheme="minorEastAsia" w:cs="Arial"/>
              <w:noProof/>
              <w:szCs w:val="24"/>
              <w:lang w:val="en-GB" w:eastAsia="en-GB"/>
            </w:rPr>
          </w:pPr>
          <w:hyperlink w:anchor="_Toc33009131" w:history="1">
            <w:r>
              <w:rPr>
                <w:rStyle w:val="Hyperlink"/>
                <w:rFonts w:cs="Arial"/>
                <w:noProof/>
                <w:szCs w:val="24"/>
              </w:rPr>
              <w:t>11.</w:t>
            </w:r>
            <w:r>
              <w:rPr>
                <w:rFonts w:eastAsiaTheme="minorEastAsia" w:cs="Arial"/>
                <w:noProof/>
                <w:szCs w:val="24"/>
                <w:lang w:val="en-GB" w:eastAsia="en-GB"/>
              </w:rPr>
              <w:tab/>
            </w:r>
            <w:r>
              <w:rPr>
                <w:rStyle w:val="Hyperlink"/>
                <w:rFonts w:cs="Arial"/>
                <w:noProof/>
                <w:szCs w:val="24"/>
              </w:rPr>
              <w:t>Related Policies</w:t>
            </w:r>
            <w:r>
              <w:rPr>
                <w:rFonts w:cs="Arial"/>
                <w:noProof/>
                <w:webHidden/>
                <w:szCs w:val="24"/>
              </w:rPr>
              <w:tab/>
            </w:r>
            <w:r>
              <w:rPr>
                <w:rFonts w:cs="Arial"/>
                <w:noProof/>
                <w:webHidden/>
                <w:szCs w:val="24"/>
              </w:rPr>
              <w:fldChar w:fldCharType="begin"/>
            </w:r>
            <w:r>
              <w:rPr>
                <w:rFonts w:cs="Arial"/>
                <w:noProof/>
                <w:webHidden/>
                <w:szCs w:val="24"/>
              </w:rPr>
              <w:instrText xml:space="preserve"> PAGEREF _Toc33009131 \h </w:instrText>
            </w:r>
            <w:r>
              <w:rPr>
                <w:rFonts w:cs="Arial"/>
                <w:noProof/>
                <w:webHidden/>
                <w:szCs w:val="24"/>
              </w:rPr>
            </w:r>
            <w:r>
              <w:rPr>
                <w:rFonts w:cs="Arial"/>
                <w:noProof/>
                <w:webHidden/>
                <w:szCs w:val="24"/>
              </w:rPr>
              <w:fldChar w:fldCharType="separate"/>
            </w:r>
            <w:r>
              <w:rPr>
                <w:rFonts w:cs="Arial"/>
                <w:noProof/>
                <w:webHidden/>
                <w:szCs w:val="24"/>
              </w:rPr>
              <w:t>9</w:t>
            </w:r>
            <w:r>
              <w:rPr>
                <w:rFonts w:cs="Arial"/>
                <w:noProof/>
                <w:webHidden/>
                <w:szCs w:val="24"/>
              </w:rPr>
              <w:fldChar w:fldCharType="end"/>
            </w:r>
          </w:hyperlink>
        </w:p>
        <w:p w:rsidR="00726344" w:rsidRDefault="00864CE7">
          <w:pPr>
            <w:pStyle w:val="TOC2"/>
            <w:spacing w:before="240"/>
            <w:rPr>
              <w:rFonts w:eastAsiaTheme="minorEastAsia" w:cs="Arial"/>
              <w:noProof/>
              <w:szCs w:val="24"/>
              <w:lang w:val="en-GB" w:eastAsia="en-GB"/>
            </w:rPr>
          </w:pPr>
          <w:hyperlink w:anchor="_Toc33009132" w:history="1">
            <w:r>
              <w:rPr>
                <w:rStyle w:val="Hyperlink"/>
                <w:rFonts w:cs="Arial"/>
                <w:noProof/>
                <w:szCs w:val="24"/>
              </w:rPr>
              <w:t>12.</w:t>
            </w:r>
            <w:r>
              <w:rPr>
                <w:rFonts w:eastAsiaTheme="minorEastAsia" w:cs="Arial"/>
                <w:noProof/>
                <w:szCs w:val="24"/>
                <w:lang w:val="en-GB" w:eastAsia="en-GB"/>
              </w:rPr>
              <w:tab/>
            </w:r>
            <w:r>
              <w:rPr>
                <w:rStyle w:val="Hyperlink"/>
                <w:rFonts w:cs="Arial"/>
                <w:noProof/>
                <w:szCs w:val="24"/>
              </w:rPr>
              <w:t>Student Record Retention Guidelines</w:t>
            </w:r>
            <w:r>
              <w:rPr>
                <w:rFonts w:cs="Arial"/>
                <w:noProof/>
                <w:webHidden/>
                <w:szCs w:val="24"/>
              </w:rPr>
              <w:tab/>
            </w:r>
            <w:r>
              <w:rPr>
                <w:rFonts w:cs="Arial"/>
                <w:noProof/>
                <w:webHidden/>
                <w:szCs w:val="24"/>
              </w:rPr>
              <w:fldChar w:fldCharType="begin"/>
            </w:r>
            <w:r>
              <w:rPr>
                <w:rFonts w:cs="Arial"/>
                <w:noProof/>
                <w:webHidden/>
                <w:szCs w:val="24"/>
              </w:rPr>
              <w:instrText xml:space="preserve"> PAGEREF _Toc33009132 \h </w:instrText>
            </w:r>
            <w:r>
              <w:rPr>
                <w:rFonts w:cs="Arial"/>
                <w:noProof/>
                <w:webHidden/>
                <w:szCs w:val="24"/>
              </w:rPr>
            </w:r>
            <w:r>
              <w:rPr>
                <w:rFonts w:cs="Arial"/>
                <w:noProof/>
                <w:webHidden/>
                <w:szCs w:val="24"/>
              </w:rPr>
              <w:fldChar w:fldCharType="separate"/>
            </w:r>
            <w:r>
              <w:rPr>
                <w:rFonts w:cs="Arial"/>
                <w:noProof/>
                <w:webHidden/>
                <w:szCs w:val="24"/>
              </w:rPr>
              <w:t>11</w:t>
            </w:r>
            <w:r>
              <w:rPr>
                <w:rFonts w:cs="Arial"/>
                <w:noProof/>
                <w:webHidden/>
                <w:szCs w:val="24"/>
              </w:rPr>
              <w:fldChar w:fldCharType="end"/>
            </w:r>
          </w:hyperlink>
        </w:p>
        <w:p w:rsidR="00726344" w:rsidRDefault="00864CE7">
          <w:pPr>
            <w:pStyle w:val="TOC3"/>
            <w:tabs>
              <w:tab w:val="right" w:leader="dot" w:pos="9016"/>
            </w:tabs>
            <w:spacing w:before="240" w:after="0" w:line="240" w:lineRule="auto"/>
            <w:rPr>
              <w:rFonts w:cs="Arial"/>
              <w:noProof/>
              <w:sz w:val="24"/>
              <w:szCs w:val="24"/>
            </w:rPr>
          </w:pPr>
          <w:hyperlink w:anchor="_Toc33009133" w:history="1">
            <w:r>
              <w:rPr>
                <w:rStyle w:val="Hyperlink"/>
                <w:rFonts w:cs="Arial"/>
                <w:noProof/>
                <w:sz w:val="24"/>
                <w:szCs w:val="24"/>
              </w:rPr>
              <w:t>12.1 School Admissions and Enquiries</w:t>
            </w:r>
            <w:r>
              <w:rPr>
                <w:rFonts w:cs="Arial"/>
                <w:noProof/>
                <w:webHidden/>
                <w:sz w:val="24"/>
                <w:szCs w:val="24"/>
              </w:rPr>
              <w:tab/>
            </w:r>
            <w:r>
              <w:rPr>
                <w:rFonts w:cs="Arial"/>
                <w:noProof/>
                <w:webHidden/>
                <w:sz w:val="24"/>
                <w:szCs w:val="24"/>
              </w:rPr>
              <w:fldChar w:fldCharType="begin"/>
            </w:r>
            <w:r>
              <w:rPr>
                <w:rFonts w:cs="Arial"/>
                <w:noProof/>
                <w:webHidden/>
                <w:sz w:val="24"/>
                <w:szCs w:val="24"/>
              </w:rPr>
              <w:instrText xml:space="preserve"> PAGEREF _Toc33009133 \h </w:instrText>
            </w:r>
            <w:r>
              <w:rPr>
                <w:rFonts w:cs="Arial"/>
                <w:noProof/>
                <w:webHidden/>
                <w:sz w:val="24"/>
                <w:szCs w:val="24"/>
              </w:rPr>
            </w:r>
            <w:r>
              <w:rPr>
                <w:rFonts w:cs="Arial"/>
                <w:noProof/>
                <w:webHidden/>
                <w:sz w:val="24"/>
                <w:szCs w:val="24"/>
              </w:rPr>
              <w:fldChar w:fldCharType="separate"/>
            </w:r>
            <w:r>
              <w:rPr>
                <w:rFonts w:cs="Arial"/>
                <w:noProof/>
                <w:webHidden/>
                <w:sz w:val="24"/>
                <w:szCs w:val="24"/>
              </w:rPr>
              <w:t>11</w:t>
            </w:r>
            <w:r>
              <w:rPr>
                <w:rFonts w:cs="Arial"/>
                <w:noProof/>
                <w:webHidden/>
                <w:sz w:val="24"/>
                <w:szCs w:val="24"/>
              </w:rPr>
              <w:fldChar w:fldCharType="end"/>
            </w:r>
          </w:hyperlink>
        </w:p>
        <w:p w:rsidR="00726344" w:rsidRDefault="00864CE7">
          <w:pPr>
            <w:pStyle w:val="TOC3"/>
            <w:tabs>
              <w:tab w:val="right" w:leader="dot" w:pos="9016"/>
            </w:tabs>
            <w:spacing w:before="240" w:after="0" w:line="240" w:lineRule="auto"/>
            <w:rPr>
              <w:rFonts w:cs="Arial"/>
              <w:noProof/>
              <w:sz w:val="24"/>
              <w:szCs w:val="24"/>
            </w:rPr>
          </w:pPr>
          <w:hyperlink w:anchor="_Toc33009134" w:history="1">
            <w:r>
              <w:rPr>
                <w:rStyle w:val="Hyperlink"/>
                <w:rFonts w:cs="Arial"/>
                <w:noProof/>
                <w:sz w:val="24"/>
                <w:szCs w:val="24"/>
              </w:rPr>
              <w:t>12.2 Contracts</w:t>
            </w:r>
            <w:r>
              <w:rPr>
                <w:rFonts w:cs="Arial"/>
                <w:noProof/>
                <w:webHidden/>
                <w:sz w:val="24"/>
                <w:szCs w:val="24"/>
              </w:rPr>
              <w:tab/>
            </w:r>
            <w:r>
              <w:rPr>
                <w:rFonts w:cs="Arial"/>
                <w:noProof/>
                <w:webHidden/>
                <w:sz w:val="24"/>
                <w:szCs w:val="24"/>
              </w:rPr>
              <w:fldChar w:fldCharType="begin"/>
            </w:r>
            <w:r>
              <w:rPr>
                <w:rFonts w:cs="Arial"/>
                <w:noProof/>
                <w:webHidden/>
                <w:sz w:val="24"/>
                <w:szCs w:val="24"/>
              </w:rPr>
              <w:instrText xml:space="preserve"> PAGEREF _Toc33009134 \h </w:instrText>
            </w:r>
            <w:r>
              <w:rPr>
                <w:rFonts w:cs="Arial"/>
                <w:noProof/>
                <w:webHidden/>
                <w:sz w:val="24"/>
                <w:szCs w:val="24"/>
              </w:rPr>
            </w:r>
            <w:r>
              <w:rPr>
                <w:rFonts w:cs="Arial"/>
                <w:noProof/>
                <w:webHidden/>
                <w:sz w:val="24"/>
                <w:szCs w:val="24"/>
              </w:rPr>
              <w:fldChar w:fldCharType="separate"/>
            </w:r>
            <w:r>
              <w:rPr>
                <w:rFonts w:cs="Arial"/>
                <w:noProof/>
                <w:webHidden/>
                <w:sz w:val="24"/>
                <w:szCs w:val="24"/>
              </w:rPr>
              <w:t>12</w:t>
            </w:r>
            <w:r>
              <w:rPr>
                <w:rFonts w:cs="Arial"/>
                <w:noProof/>
                <w:webHidden/>
                <w:sz w:val="24"/>
                <w:szCs w:val="24"/>
              </w:rPr>
              <w:fldChar w:fldCharType="end"/>
            </w:r>
          </w:hyperlink>
        </w:p>
        <w:p w:rsidR="00726344" w:rsidRDefault="00864CE7">
          <w:pPr>
            <w:pStyle w:val="TOC3"/>
            <w:tabs>
              <w:tab w:val="right" w:leader="dot" w:pos="9016"/>
            </w:tabs>
            <w:spacing w:before="240" w:after="0" w:line="240" w:lineRule="auto"/>
            <w:rPr>
              <w:rFonts w:cs="Arial"/>
              <w:noProof/>
              <w:sz w:val="24"/>
              <w:szCs w:val="24"/>
            </w:rPr>
          </w:pPr>
          <w:hyperlink w:anchor="_Toc33009135" w:history="1">
            <w:r>
              <w:rPr>
                <w:rStyle w:val="Hyperlink"/>
                <w:rFonts w:cs="Arial"/>
                <w:noProof/>
                <w:sz w:val="24"/>
                <w:szCs w:val="24"/>
              </w:rPr>
              <w:t>12.3 Student’s Educational Record</w:t>
            </w:r>
            <w:r>
              <w:rPr>
                <w:rFonts w:cs="Arial"/>
                <w:noProof/>
                <w:webHidden/>
                <w:sz w:val="24"/>
                <w:szCs w:val="24"/>
              </w:rPr>
              <w:tab/>
            </w:r>
            <w:r>
              <w:rPr>
                <w:rFonts w:cs="Arial"/>
                <w:noProof/>
                <w:webHidden/>
                <w:sz w:val="24"/>
                <w:szCs w:val="24"/>
              </w:rPr>
              <w:fldChar w:fldCharType="begin"/>
            </w:r>
            <w:r>
              <w:rPr>
                <w:rFonts w:cs="Arial"/>
                <w:noProof/>
                <w:webHidden/>
                <w:sz w:val="24"/>
                <w:szCs w:val="24"/>
              </w:rPr>
              <w:instrText xml:space="preserve"> PAGEREF _Toc33009135 \h </w:instrText>
            </w:r>
            <w:r>
              <w:rPr>
                <w:rFonts w:cs="Arial"/>
                <w:noProof/>
                <w:webHidden/>
                <w:sz w:val="24"/>
                <w:szCs w:val="24"/>
              </w:rPr>
            </w:r>
            <w:r>
              <w:rPr>
                <w:rFonts w:cs="Arial"/>
                <w:noProof/>
                <w:webHidden/>
                <w:sz w:val="24"/>
                <w:szCs w:val="24"/>
              </w:rPr>
              <w:fldChar w:fldCharType="separate"/>
            </w:r>
            <w:r>
              <w:rPr>
                <w:rFonts w:cs="Arial"/>
                <w:noProof/>
                <w:webHidden/>
                <w:sz w:val="24"/>
                <w:szCs w:val="24"/>
              </w:rPr>
              <w:t>14</w:t>
            </w:r>
            <w:r>
              <w:rPr>
                <w:rFonts w:cs="Arial"/>
                <w:noProof/>
                <w:webHidden/>
                <w:sz w:val="24"/>
                <w:szCs w:val="24"/>
              </w:rPr>
              <w:fldChar w:fldCharType="end"/>
            </w:r>
          </w:hyperlink>
        </w:p>
        <w:p w:rsidR="00726344" w:rsidRDefault="00864CE7">
          <w:pPr>
            <w:pStyle w:val="TOC3"/>
            <w:tabs>
              <w:tab w:val="right" w:leader="dot" w:pos="9016"/>
            </w:tabs>
            <w:spacing w:before="240" w:after="0" w:line="240" w:lineRule="auto"/>
            <w:rPr>
              <w:rFonts w:cs="Arial"/>
              <w:noProof/>
              <w:sz w:val="24"/>
              <w:szCs w:val="24"/>
            </w:rPr>
          </w:pPr>
          <w:hyperlink w:anchor="_Toc33009136" w:history="1">
            <w:r>
              <w:rPr>
                <w:rStyle w:val="Hyperlink"/>
                <w:rFonts w:cs="Arial"/>
                <w:noProof/>
                <w:sz w:val="24"/>
                <w:szCs w:val="24"/>
              </w:rPr>
              <w:t>12.4 Child Protection and Safeguarding</w:t>
            </w:r>
            <w:r>
              <w:rPr>
                <w:rFonts w:cs="Arial"/>
                <w:noProof/>
                <w:webHidden/>
                <w:sz w:val="24"/>
                <w:szCs w:val="24"/>
              </w:rPr>
              <w:tab/>
            </w:r>
            <w:r>
              <w:rPr>
                <w:rFonts w:cs="Arial"/>
                <w:noProof/>
                <w:webHidden/>
                <w:sz w:val="24"/>
                <w:szCs w:val="24"/>
              </w:rPr>
              <w:fldChar w:fldCharType="begin"/>
            </w:r>
            <w:r>
              <w:rPr>
                <w:rFonts w:cs="Arial"/>
                <w:noProof/>
                <w:webHidden/>
                <w:sz w:val="24"/>
                <w:szCs w:val="24"/>
              </w:rPr>
              <w:instrText xml:space="preserve"> PAGEREF _Toc33009136 \h </w:instrText>
            </w:r>
            <w:r>
              <w:rPr>
                <w:rFonts w:cs="Arial"/>
                <w:noProof/>
                <w:webHidden/>
                <w:sz w:val="24"/>
                <w:szCs w:val="24"/>
              </w:rPr>
            </w:r>
            <w:r>
              <w:rPr>
                <w:rFonts w:cs="Arial"/>
                <w:noProof/>
                <w:webHidden/>
                <w:sz w:val="24"/>
                <w:szCs w:val="24"/>
              </w:rPr>
              <w:fldChar w:fldCharType="separate"/>
            </w:r>
            <w:r>
              <w:rPr>
                <w:rFonts w:cs="Arial"/>
                <w:noProof/>
                <w:webHidden/>
                <w:sz w:val="24"/>
                <w:szCs w:val="24"/>
              </w:rPr>
              <w:t>19</w:t>
            </w:r>
            <w:r>
              <w:rPr>
                <w:rFonts w:cs="Arial"/>
                <w:noProof/>
                <w:webHidden/>
                <w:sz w:val="24"/>
                <w:szCs w:val="24"/>
              </w:rPr>
              <w:fldChar w:fldCharType="end"/>
            </w:r>
          </w:hyperlink>
        </w:p>
        <w:p w:rsidR="00726344" w:rsidRDefault="00864CE7">
          <w:pPr>
            <w:pStyle w:val="TOC3"/>
            <w:tabs>
              <w:tab w:val="right" w:leader="dot" w:pos="9016"/>
            </w:tabs>
            <w:spacing w:before="240" w:after="0" w:line="240" w:lineRule="auto"/>
            <w:rPr>
              <w:rFonts w:cs="Arial"/>
              <w:noProof/>
              <w:sz w:val="24"/>
              <w:szCs w:val="24"/>
            </w:rPr>
          </w:pPr>
          <w:hyperlink w:anchor="_Toc33009137" w:history="1">
            <w:r>
              <w:rPr>
                <w:rStyle w:val="Hyperlink"/>
                <w:rFonts w:cs="Arial"/>
                <w:noProof/>
                <w:sz w:val="24"/>
                <w:szCs w:val="24"/>
              </w:rPr>
              <w:t>12.5 Attendance</w:t>
            </w:r>
            <w:r>
              <w:rPr>
                <w:rFonts w:cs="Arial"/>
                <w:noProof/>
                <w:webHidden/>
                <w:sz w:val="24"/>
                <w:szCs w:val="24"/>
              </w:rPr>
              <w:tab/>
            </w:r>
            <w:r>
              <w:rPr>
                <w:rFonts w:cs="Arial"/>
                <w:noProof/>
                <w:webHidden/>
                <w:sz w:val="24"/>
                <w:szCs w:val="24"/>
              </w:rPr>
              <w:fldChar w:fldCharType="begin"/>
            </w:r>
            <w:r>
              <w:rPr>
                <w:rFonts w:cs="Arial"/>
                <w:noProof/>
                <w:webHidden/>
                <w:sz w:val="24"/>
                <w:szCs w:val="24"/>
              </w:rPr>
              <w:instrText xml:space="preserve"> PAGEREF _Toc33009137 \h </w:instrText>
            </w:r>
            <w:r>
              <w:rPr>
                <w:rFonts w:cs="Arial"/>
                <w:noProof/>
                <w:webHidden/>
                <w:sz w:val="24"/>
                <w:szCs w:val="24"/>
              </w:rPr>
            </w:r>
            <w:r>
              <w:rPr>
                <w:rFonts w:cs="Arial"/>
                <w:noProof/>
                <w:webHidden/>
                <w:sz w:val="24"/>
                <w:szCs w:val="24"/>
              </w:rPr>
              <w:fldChar w:fldCharType="separate"/>
            </w:r>
            <w:r>
              <w:rPr>
                <w:rFonts w:cs="Arial"/>
                <w:noProof/>
                <w:webHidden/>
                <w:sz w:val="24"/>
                <w:szCs w:val="24"/>
              </w:rPr>
              <w:t>20</w:t>
            </w:r>
            <w:r>
              <w:rPr>
                <w:rFonts w:cs="Arial"/>
                <w:noProof/>
                <w:webHidden/>
                <w:sz w:val="24"/>
                <w:szCs w:val="24"/>
              </w:rPr>
              <w:fldChar w:fldCharType="end"/>
            </w:r>
          </w:hyperlink>
        </w:p>
        <w:p w:rsidR="00726344" w:rsidRDefault="00864CE7">
          <w:pPr>
            <w:pStyle w:val="TOC3"/>
            <w:tabs>
              <w:tab w:val="right" w:leader="dot" w:pos="9016"/>
            </w:tabs>
            <w:spacing w:before="240" w:after="0" w:line="240" w:lineRule="auto"/>
            <w:rPr>
              <w:rFonts w:cs="Arial"/>
              <w:noProof/>
              <w:sz w:val="24"/>
              <w:szCs w:val="24"/>
            </w:rPr>
          </w:pPr>
          <w:hyperlink w:anchor="_Toc33009138" w:history="1">
            <w:r>
              <w:rPr>
                <w:rStyle w:val="Hyperlink"/>
                <w:rFonts w:cs="Arial"/>
                <w:noProof/>
                <w:sz w:val="24"/>
                <w:szCs w:val="24"/>
              </w:rPr>
              <w:t>12.6 Special Educational Needs (SEN)</w:t>
            </w:r>
            <w:r>
              <w:rPr>
                <w:rFonts w:cs="Arial"/>
                <w:noProof/>
                <w:webHidden/>
                <w:sz w:val="24"/>
                <w:szCs w:val="24"/>
              </w:rPr>
              <w:tab/>
            </w:r>
            <w:r>
              <w:rPr>
                <w:rFonts w:cs="Arial"/>
                <w:noProof/>
                <w:webHidden/>
                <w:sz w:val="24"/>
                <w:szCs w:val="24"/>
              </w:rPr>
              <w:fldChar w:fldCharType="begin"/>
            </w:r>
            <w:r>
              <w:rPr>
                <w:rFonts w:cs="Arial"/>
                <w:noProof/>
                <w:webHidden/>
                <w:sz w:val="24"/>
                <w:szCs w:val="24"/>
              </w:rPr>
              <w:instrText xml:space="preserve"> PAGEREF _Toc33009138 \h </w:instrText>
            </w:r>
            <w:r>
              <w:rPr>
                <w:rFonts w:cs="Arial"/>
                <w:noProof/>
                <w:webHidden/>
                <w:sz w:val="24"/>
                <w:szCs w:val="24"/>
              </w:rPr>
            </w:r>
            <w:r>
              <w:rPr>
                <w:rFonts w:cs="Arial"/>
                <w:noProof/>
                <w:webHidden/>
                <w:sz w:val="24"/>
                <w:szCs w:val="24"/>
              </w:rPr>
              <w:fldChar w:fldCharType="separate"/>
            </w:r>
            <w:r>
              <w:rPr>
                <w:rFonts w:cs="Arial"/>
                <w:noProof/>
                <w:webHidden/>
                <w:sz w:val="24"/>
                <w:szCs w:val="24"/>
              </w:rPr>
              <w:t>21</w:t>
            </w:r>
            <w:r>
              <w:rPr>
                <w:rFonts w:cs="Arial"/>
                <w:noProof/>
                <w:webHidden/>
                <w:sz w:val="24"/>
                <w:szCs w:val="24"/>
              </w:rPr>
              <w:fldChar w:fldCharType="end"/>
            </w:r>
          </w:hyperlink>
        </w:p>
        <w:p w:rsidR="00726344" w:rsidRDefault="00864CE7">
          <w:pPr>
            <w:pStyle w:val="TOC3"/>
            <w:tabs>
              <w:tab w:val="right" w:leader="dot" w:pos="9016"/>
            </w:tabs>
            <w:spacing w:before="240" w:after="0" w:line="240" w:lineRule="auto"/>
            <w:rPr>
              <w:rFonts w:cs="Arial"/>
              <w:noProof/>
              <w:sz w:val="24"/>
              <w:szCs w:val="24"/>
            </w:rPr>
          </w:pPr>
          <w:hyperlink w:anchor="_Toc33009139" w:history="1">
            <w:r>
              <w:rPr>
                <w:rStyle w:val="Hyperlink"/>
                <w:rFonts w:cs="Arial"/>
                <w:noProof/>
                <w:sz w:val="24"/>
                <w:szCs w:val="24"/>
              </w:rPr>
              <w:t>12.7 Residential Care Records</w:t>
            </w:r>
            <w:r>
              <w:rPr>
                <w:rFonts w:cs="Arial"/>
                <w:noProof/>
                <w:webHidden/>
                <w:sz w:val="24"/>
                <w:szCs w:val="24"/>
              </w:rPr>
              <w:tab/>
            </w:r>
            <w:r>
              <w:rPr>
                <w:rFonts w:cs="Arial"/>
                <w:noProof/>
                <w:webHidden/>
                <w:sz w:val="24"/>
                <w:szCs w:val="24"/>
              </w:rPr>
              <w:fldChar w:fldCharType="begin"/>
            </w:r>
            <w:r>
              <w:rPr>
                <w:rFonts w:cs="Arial"/>
                <w:noProof/>
                <w:webHidden/>
                <w:sz w:val="24"/>
                <w:szCs w:val="24"/>
              </w:rPr>
              <w:instrText xml:space="preserve"> PAGEREF _Toc33009139 \h </w:instrText>
            </w:r>
            <w:r>
              <w:rPr>
                <w:rFonts w:cs="Arial"/>
                <w:noProof/>
                <w:webHidden/>
                <w:sz w:val="24"/>
                <w:szCs w:val="24"/>
              </w:rPr>
            </w:r>
            <w:r>
              <w:rPr>
                <w:rFonts w:cs="Arial"/>
                <w:noProof/>
                <w:webHidden/>
                <w:sz w:val="24"/>
                <w:szCs w:val="24"/>
              </w:rPr>
              <w:fldChar w:fldCharType="separate"/>
            </w:r>
            <w:r>
              <w:rPr>
                <w:rFonts w:cs="Arial"/>
                <w:noProof/>
                <w:webHidden/>
                <w:sz w:val="24"/>
                <w:szCs w:val="24"/>
              </w:rPr>
              <w:t>22</w:t>
            </w:r>
            <w:r>
              <w:rPr>
                <w:rFonts w:cs="Arial"/>
                <w:noProof/>
                <w:webHidden/>
                <w:sz w:val="24"/>
                <w:szCs w:val="24"/>
              </w:rPr>
              <w:fldChar w:fldCharType="end"/>
            </w:r>
          </w:hyperlink>
        </w:p>
        <w:p w:rsidR="00726344" w:rsidRDefault="00864CE7">
          <w:pPr>
            <w:pStyle w:val="TOC3"/>
            <w:tabs>
              <w:tab w:val="right" w:leader="dot" w:pos="9016"/>
            </w:tabs>
            <w:spacing w:before="240" w:after="0" w:line="240" w:lineRule="auto"/>
            <w:rPr>
              <w:rFonts w:cs="Arial"/>
              <w:noProof/>
              <w:sz w:val="24"/>
              <w:szCs w:val="24"/>
            </w:rPr>
          </w:pPr>
          <w:hyperlink w:anchor="_Toc33009140" w:history="1">
            <w:r>
              <w:rPr>
                <w:rStyle w:val="Hyperlink"/>
                <w:rFonts w:cs="Arial"/>
                <w:noProof/>
                <w:sz w:val="24"/>
                <w:szCs w:val="24"/>
              </w:rPr>
              <w:t>12.8 Statistics and Management Information</w:t>
            </w:r>
            <w:r>
              <w:rPr>
                <w:rFonts w:cs="Arial"/>
                <w:noProof/>
                <w:webHidden/>
                <w:sz w:val="24"/>
                <w:szCs w:val="24"/>
              </w:rPr>
              <w:tab/>
            </w:r>
            <w:r>
              <w:rPr>
                <w:rFonts w:cs="Arial"/>
                <w:noProof/>
                <w:webHidden/>
                <w:sz w:val="24"/>
                <w:szCs w:val="24"/>
              </w:rPr>
              <w:fldChar w:fldCharType="begin"/>
            </w:r>
            <w:r>
              <w:rPr>
                <w:rFonts w:cs="Arial"/>
                <w:noProof/>
                <w:webHidden/>
                <w:sz w:val="24"/>
                <w:szCs w:val="24"/>
              </w:rPr>
              <w:instrText xml:space="preserve"> PAGEREF _Toc33009140 \h </w:instrText>
            </w:r>
            <w:r>
              <w:rPr>
                <w:rFonts w:cs="Arial"/>
                <w:noProof/>
                <w:webHidden/>
                <w:sz w:val="24"/>
                <w:szCs w:val="24"/>
              </w:rPr>
            </w:r>
            <w:r>
              <w:rPr>
                <w:rFonts w:cs="Arial"/>
                <w:noProof/>
                <w:webHidden/>
                <w:sz w:val="24"/>
                <w:szCs w:val="24"/>
              </w:rPr>
              <w:fldChar w:fldCharType="separate"/>
            </w:r>
            <w:r>
              <w:rPr>
                <w:rFonts w:cs="Arial"/>
                <w:noProof/>
                <w:webHidden/>
                <w:sz w:val="24"/>
                <w:szCs w:val="24"/>
              </w:rPr>
              <w:t>24</w:t>
            </w:r>
            <w:r>
              <w:rPr>
                <w:rFonts w:cs="Arial"/>
                <w:noProof/>
                <w:webHidden/>
                <w:sz w:val="24"/>
                <w:szCs w:val="24"/>
              </w:rPr>
              <w:fldChar w:fldCharType="end"/>
            </w:r>
          </w:hyperlink>
        </w:p>
        <w:p w:rsidR="00726344" w:rsidRDefault="00864CE7">
          <w:pPr>
            <w:spacing w:before="240" w:after="0" w:line="240" w:lineRule="auto"/>
          </w:pPr>
          <w:r>
            <w:rPr>
              <w:rFonts w:ascii="Arial" w:hAnsi="Arial" w:cs="Arial"/>
              <w:b/>
              <w:bCs/>
              <w:noProof/>
              <w:sz w:val="24"/>
              <w:szCs w:val="24"/>
            </w:rPr>
            <w:fldChar w:fldCharType="end"/>
          </w:r>
        </w:p>
      </w:sdtContent>
    </w:sdt>
    <w:p w:rsidR="00726344" w:rsidRDefault="00864CE7">
      <w:pPr>
        <w:rPr>
          <w:u w:val="single"/>
        </w:rPr>
      </w:pPr>
      <w:r>
        <w:rPr>
          <w:u w:val="single"/>
        </w:rPr>
        <w:br w:type="page"/>
      </w:r>
    </w:p>
    <w:p w:rsidR="00726344" w:rsidRDefault="00864CE7">
      <w:pPr>
        <w:pStyle w:val="Heading1"/>
        <w:spacing w:before="0"/>
        <w:ind w:left="0"/>
        <w:rPr>
          <w:rFonts w:ascii="Arial" w:hAnsi="Arial" w:cs="Arial"/>
          <w:sz w:val="28"/>
          <w:szCs w:val="28"/>
          <w:u w:val="single"/>
        </w:rPr>
      </w:pPr>
      <w:bookmarkStart w:id="1" w:name="_Toc33009120"/>
      <w:r>
        <w:rPr>
          <w:rFonts w:ascii="Arial" w:hAnsi="Arial" w:cs="Arial"/>
          <w:sz w:val="28"/>
          <w:szCs w:val="28"/>
          <w:u w:val="single"/>
        </w:rPr>
        <w:lastRenderedPageBreak/>
        <w:t xml:space="preserve">STUDENT </w:t>
      </w:r>
      <w:r>
        <w:rPr>
          <w:rFonts w:ascii="Arial" w:hAnsi="Arial" w:cs="Arial"/>
          <w:sz w:val="28"/>
          <w:szCs w:val="28"/>
          <w:u w:val="single"/>
        </w:rPr>
        <w:t>RECORDS MANAGEMENT POLICY AND PROCEDURES</w:t>
      </w:r>
      <w:bookmarkEnd w:id="1"/>
    </w:p>
    <w:p w:rsidR="00726344" w:rsidRDefault="00726344">
      <w:pPr>
        <w:spacing w:after="0" w:line="240" w:lineRule="auto"/>
        <w:rPr>
          <w:rFonts w:ascii="Arial" w:hAnsi="Arial" w:cs="Arial"/>
          <w:sz w:val="28"/>
          <w:szCs w:val="28"/>
        </w:rPr>
      </w:pPr>
    </w:p>
    <w:p w:rsidR="00726344" w:rsidRDefault="00864CE7">
      <w:pPr>
        <w:pStyle w:val="Heading2"/>
        <w:numPr>
          <w:ilvl w:val="0"/>
          <w:numId w:val="17"/>
        </w:numPr>
        <w:ind w:left="284" w:hanging="284"/>
        <w:rPr>
          <w:rFonts w:cs="Arial"/>
          <w:sz w:val="28"/>
          <w:szCs w:val="28"/>
        </w:rPr>
      </w:pPr>
      <w:bookmarkStart w:id="2" w:name="_Toc33009121"/>
      <w:r>
        <w:rPr>
          <w:rFonts w:cs="Arial"/>
          <w:sz w:val="28"/>
          <w:szCs w:val="28"/>
        </w:rPr>
        <w:t>Scope of Policy</w:t>
      </w:r>
      <w:bookmarkEnd w:id="2"/>
    </w:p>
    <w:p w:rsidR="00726344" w:rsidRDefault="00864CE7">
      <w:pPr>
        <w:spacing w:after="0" w:line="240" w:lineRule="auto"/>
        <w:rPr>
          <w:rFonts w:ascii="Arial" w:hAnsi="Arial" w:cs="Arial"/>
          <w:sz w:val="28"/>
          <w:szCs w:val="28"/>
        </w:rPr>
      </w:pPr>
      <w:r>
        <w:rPr>
          <w:rFonts w:ascii="Arial" w:hAnsi="Arial" w:cs="Arial"/>
          <w:sz w:val="28"/>
          <w:szCs w:val="28"/>
        </w:rPr>
        <w:t>These guidelines are intended to apply to all formats of student record as far as possible, physical and electronic.</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The student record is the core record charting an individual student’s progress through their education; it should accompany the student to every school they attend whilst of statutory school age and should contain information that is accurate, objective a</w:t>
      </w:r>
      <w:r>
        <w:rPr>
          <w:rFonts w:ascii="Arial" w:hAnsi="Arial" w:cs="Arial"/>
          <w:sz w:val="28"/>
          <w:szCs w:val="28"/>
        </w:rPr>
        <w:t xml:space="preserve">nd easy to access. </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 xml:space="preserve">We have a unified system to include admissions, current students and leavers, avoiding duplication of information.  </w:t>
      </w:r>
    </w:p>
    <w:p w:rsidR="00726344" w:rsidRDefault="00726344">
      <w:pPr>
        <w:spacing w:after="0" w:line="240" w:lineRule="auto"/>
        <w:rPr>
          <w:rFonts w:ascii="Arial" w:hAnsi="Arial" w:cs="Arial"/>
          <w:sz w:val="28"/>
          <w:szCs w:val="28"/>
        </w:rPr>
      </w:pPr>
    </w:p>
    <w:p w:rsidR="00726344" w:rsidRDefault="00864CE7">
      <w:pPr>
        <w:pStyle w:val="BodyText"/>
        <w:ind w:left="0" w:right="95"/>
        <w:rPr>
          <w:rFonts w:ascii="Arial" w:hAnsi="Arial" w:cs="Arial"/>
          <w:sz w:val="28"/>
          <w:szCs w:val="28"/>
        </w:rPr>
      </w:pPr>
      <w:r>
        <w:rPr>
          <w:rFonts w:ascii="Arial" w:hAnsi="Arial" w:cs="Arial"/>
          <w:sz w:val="28"/>
          <w:szCs w:val="28"/>
        </w:rPr>
        <w:t>Any previous school records received may be stored in a separate file, which will be referenced in their main student</w:t>
      </w:r>
      <w:r>
        <w:rPr>
          <w:rFonts w:ascii="Arial" w:hAnsi="Arial" w:cs="Arial"/>
          <w:sz w:val="28"/>
          <w:szCs w:val="28"/>
        </w:rPr>
        <w:t xml:space="preserve"> record file.</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 xml:space="preserve">We use Capita SIMS as our Management Information System (MIS) to hold individual student data and we also hold paper record files separately in College and in Care. All student records are amalgamated when the student leaves NCW. </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We operat</w:t>
      </w:r>
      <w:r>
        <w:rPr>
          <w:rFonts w:ascii="Arial" w:hAnsi="Arial" w:cs="Arial"/>
          <w:sz w:val="28"/>
          <w:szCs w:val="28"/>
        </w:rPr>
        <w:t xml:space="preserve">e this policy with reference to relevant legislation and guidance available including - Education (Pupil Information) (England) Regulations 2005, Data Protection Act 1998, General Data Protection Regulation (GDPR) 2018, NASS contract terms and conditions, </w:t>
      </w:r>
      <w:r>
        <w:rPr>
          <w:rFonts w:ascii="Arial" w:hAnsi="Arial" w:cs="Arial"/>
          <w:sz w:val="28"/>
          <w:szCs w:val="28"/>
        </w:rPr>
        <w:t>Schools Records Regulations (1999), Residential Special Schools National Minimum Standards 2015, NHS Code of Practice, School Admissions Code Statutory guidance, Keeping children safe in education -Statutory guidance for schools and colleges March 2015, Wo</w:t>
      </w:r>
      <w:r>
        <w:rPr>
          <w:rFonts w:ascii="Arial" w:hAnsi="Arial" w:cs="Arial"/>
          <w:sz w:val="28"/>
          <w:szCs w:val="28"/>
        </w:rPr>
        <w:t>rking together to safeguard children -A guide to inter-agency working to safeguard and promote the welfare of children March 2015, Education Act 1996, Special Educational Needs and Disability Act 2001.</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 xml:space="preserve">Students and their parents have a right of access to </w:t>
      </w:r>
      <w:r>
        <w:rPr>
          <w:rFonts w:ascii="Arial" w:hAnsi="Arial" w:cs="Arial"/>
          <w:sz w:val="28"/>
          <w:szCs w:val="28"/>
        </w:rPr>
        <w:t xml:space="preserve">their educational record under the Education (Pupil Information) (England) Regulations 2005. Under the Data Protection Act 1998 and General Data Protection Regulation (GDPR) 2018 a student, or their nominated representative, has a right to see information </w:t>
      </w:r>
      <w:r>
        <w:rPr>
          <w:rFonts w:ascii="Arial" w:hAnsi="Arial" w:cs="Arial"/>
          <w:sz w:val="28"/>
          <w:szCs w:val="28"/>
        </w:rPr>
        <w:t xml:space="preserve">held about them. This right exists until the point that the file is destroyed. </w:t>
      </w:r>
    </w:p>
    <w:p w:rsidR="00726344" w:rsidRDefault="00864CE7">
      <w:pPr>
        <w:spacing w:after="0" w:line="240" w:lineRule="auto"/>
        <w:rPr>
          <w:rFonts w:ascii="Arial" w:hAnsi="Arial" w:cs="Arial"/>
          <w:sz w:val="28"/>
          <w:szCs w:val="28"/>
        </w:rPr>
      </w:pPr>
      <w:r>
        <w:rPr>
          <w:rFonts w:ascii="Arial" w:hAnsi="Arial" w:cs="Arial"/>
          <w:sz w:val="28"/>
          <w:szCs w:val="28"/>
        </w:rPr>
        <w:t>All information should be accurately recorded, objective in nature and expressed in a professional manner.</w:t>
      </w:r>
    </w:p>
    <w:p w:rsidR="00726344" w:rsidRDefault="00726344">
      <w:pPr>
        <w:spacing w:after="0" w:line="240" w:lineRule="auto"/>
        <w:rPr>
          <w:rFonts w:ascii="Arial" w:hAnsi="Arial" w:cs="Arial"/>
          <w:sz w:val="28"/>
          <w:szCs w:val="28"/>
        </w:rPr>
      </w:pPr>
    </w:p>
    <w:p w:rsidR="00726344" w:rsidRDefault="00864CE7">
      <w:pPr>
        <w:pStyle w:val="Heading2"/>
        <w:numPr>
          <w:ilvl w:val="0"/>
          <w:numId w:val="17"/>
        </w:numPr>
        <w:ind w:left="284" w:hanging="284"/>
        <w:rPr>
          <w:rFonts w:cs="Arial"/>
          <w:sz w:val="28"/>
          <w:szCs w:val="28"/>
        </w:rPr>
      </w:pPr>
      <w:bookmarkStart w:id="3" w:name="_Toc33009122"/>
      <w:r>
        <w:rPr>
          <w:rFonts w:cs="Arial"/>
          <w:sz w:val="28"/>
          <w:szCs w:val="28"/>
        </w:rPr>
        <w:lastRenderedPageBreak/>
        <w:t>Responsibilities</w:t>
      </w:r>
      <w:bookmarkEnd w:id="3"/>
    </w:p>
    <w:p w:rsidR="00726344" w:rsidRDefault="00864CE7">
      <w:pPr>
        <w:spacing w:after="0" w:line="240" w:lineRule="auto"/>
        <w:rPr>
          <w:rFonts w:ascii="Arial" w:hAnsi="Arial" w:cs="Arial"/>
          <w:sz w:val="28"/>
          <w:szCs w:val="28"/>
        </w:rPr>
      </w:pPr>
      <w:r>
        <w:rPr>
          <w:rFonts w:ascii="Arial" w:hAnsi="Arial" w:cs="Arial"/>
          <w:sz w:val="28"/>
          <w:szCs w:val="28"/>
        </w:rPr>
        <w:t>Individual staff and employees must ensure that rec</w:t>
      </w:r>
      <w:r>
        <w:rPr>
          <w:rFonts w:ascii="Arial" w:hAnsi="Arial" w:cs="Arial"/>
          <w:sz w:val="28"/>
          <w:szCs w:val="28"/>
        </w:rPr>
        <w:t xml:space="preserve">ords for which they are responsible are accurate, and are maintained and disposed of in accordance with these </w:t>
      </w:r>
      <w:proofErr w:type="gramStart"/>
      <w:r>
        <w:rPr>
          <w:rFonts w:ascii="Arial" w:hAnsi="Arial" w:cs="Arial"/>
          <w:sz w:val="28"/>
          <w:szCs w:val="28"/>
        </w:rPr>
        <w:t>records</w:t>
      </w:r>
      <w:proofErr w:type="gramEnd"/>
      <w:r>
        <w:rPr>
          <w:rFonts w:ascii="Arial" w:hAnsi="Arial" w:cs="Arial"/>
          <w:sz w:val="28"/>
          <w:szCs w:val="28"/>
        </w:rPr>
        <w:t xml:space="preserve"> management guidelines. </w:t>
      </w:r>
    </w:p>
    <w:p w:rsidR="00726344" w:rsidRDefault="00864CE7">
      <w:pPr>
        <w:spacing w:after="0" w:line="240" w:lineRule="auto"/>
        <w:rPr>
          <w:rFonts w:ascii="Arial" w:hAnsi="Arial" w:cs="Arial"/>
          <w:sz w:val="28"/>
          <w:szCs w:val="28"/>
        </w:rPr>
      </w:pPr>
      <w:r>
        <w:rPr>
          <w:rFonts w:ascii="Arial" w:hAnsi="Arial" w:cs="Arial"/>
          <w:sz w:val="28"/>
          <w:szCs w:val="28"/>
        </w:rPr>
        <w:t>The retention schedule below specifies where particular staff are responsible for specific personal data areas.</w:t>
      </w:r>
    </w:p>
    <w:p w:rsidR="00726344" w:rsidRDefault="00726344">
      <w:pPr>
        <w:spacing w:after="0" w:line="240" w:lineRule="auto"/>
        <w:rPr>
          <w:rFonts w:ascii="Arial" w:hAnsi="Arial" w:cs="Arial"/>
          <w:sz w:val="28"/>
          <w:szCs w:val="28"/>
        </w:rPr>
      </w:pPr>
    </w:p>
    <w:p w:rsidR="00726344" w:rsidRDefault="00864CE7">
      <w:pPr>
        <w:pStyle w:val="Heading2"/>
        <w:numPr>
          <w:ilvl w:val="0"/>
          <w:numId w:val="17"/>
        </w:numPr>
        <w:ind w:left="284" w:hanging="284"/>
        <w:rPr>
          <w:rFonts w:cs="Arial"/>
          <w:sz w:val="28"/>
          <w:szCs w:val="28"/>
        </w:rPr>
      </w:pPr>
      <w:bookmarkStart w:id="4" w:name="_Toc33009123"/>
      <w:r>
        <w:rPr>
          <w:rFonts w:cs="Arial"/>
          <w:sz w:val="28"/>
          <w:szCs w:val="28"/>
        </w:rPr>
        <w:t>S</w:t>
      </w:r>
      <w:r>
        <w:rPr>
          <w:rFonts w:cs="Arial"/>
          <w:sz w:val="28"/>
          <w:szCs w:val="28"/>
        </w:rPr>
        <w:t>tudent Records</w:t>
      </w:r>
      <w:bookmarkEnd w:id="4"/>
    </w:p>
    <w:p w:rsidR="00726344" w:rsidRDefault="00864CE7">
      <w:pPr>
        <w:spacing w:after="0" w:line="240" w:lineRule="auto"/>
        <w:rPr>
          <w:rFonts w:ascii="Arial" w:hAnsi="Arial" w:cs="Arial"/>
          <w:sz w:val="28"/>
          <w:szCs w:val="28"/>
        </w:rPr>
      </w:pPr>
      <w:r>
        <w:rPr>
          <w:rFonts w:ascii="Arial" w:hAnsi="Arial" w:cs="Arial"/>
          <w:sz w:val="28"/>
          <w:szCs w:val="28"/>
        </w:rPr>
        <w:t>Information that is included on our student records includes, but is not limited to –</w:t>
      </w:r>
    </w:p>
    <w:p w:rsidR="00726344" w:rsidRDefault="00864CE7">
      <w:pPr>
        <w:pStyle w:val="ListParagraph"/>
        <w:numPr>
          <w:ilvl w:val="0"/>
          <w:numId w:val="8"/>
        </w:numPr>
        <w:rPr>
          <w:rFonts w:ascii="Arial" w:hAnsi="Arial" w:cs="Arial"/>
          <w:sz w:val="28"/>
          <w:szCs w:val="28"/>
        </w:rPr>
      </w:pPr>
      <w:r>
        <w:rPr>
          <w:rFonts w:ascii="Arial" w:hAnsi="Arial" w:cs="Arial"/>
          <w:sz w:val="28"/>
          <w:szCs w:val="28"/>
        </w:rPr>
        <w:t>Summary of details / data collection sheets</w:t>
      </w:r>
    </w:p>
    <w:p w:rsidR="00726344" w:rsidRDefault="00864CE7">
      <w:pPr>
        <w:pStyle w:val="ListParagraph"/>
        <w:numPr>
          <w:ilvl w:val="0"/>
          <w:numId w:val="8"/>
        </w:numPr>
        <w:rPr>
          <w:rFonts w:ascii="Arial" w:hAnsi="Arial" w:cs="Arial"/>
          <w:sz w:val="28"/>
          <w:szCs w:val="28"/>
        </w:rPr>
      </w:pPr>
      <w:r>
        <w:rPr>
          <w:rFonts w:ascii="Arial" w:hAnsi="Arial" w:cs="Arial"/>
          <w:sz w:val="28"/>
          <w:szCs w:val="28"/>
        </w:rPr>
        <w:t xml:space="preserve">Contact details and court orders concerning parents </w:t>
      </w:r>
    </w:p>
    <w:p w:rsidR="00726344" w:rsidRDefault="00864CE7">
      <w:pPr>
        <w:pStyle w:val="ListParagraph"/>
        <w:numPr>
          <w:ilvl w:val="0"/>
          <w:numId w:val="8"/>
        </w:numPr>
        <w:rPr>
          <w:rFonts w:ascii="Arial" w:hAnsi="Arial" w:cs="Arial"/>
          <w:sz w:val="28"/>
          <w:szCs w:val="28"/>
        </w:rPr>
      </w:pPr>
      <w:r>
        <w:rPr>
          <w:rFonts w:ascii="Arial" w:hAnsi="Arial" w:cs="Arial"/>
          <w:sz w:val="28"/>
          <w:szCs w:val="28"/>
        </w:rPr>
        <w:t>SEN data</w:t>
      </w:r>
    </w:p>
    <w:p w:rsidR="00726344" w:rsidRDefault="00864CE7">
      <w:pPr>
        <w:pStyle w:val="ListParagraph"/>
        <w:numPr>
          <w:ilvl w:val="0"/>
          <w:numId w:val="8"/>
        </w:numPr>
        <w:rPr>
          <w:rFonts w:ascii="Arial" w:hAnsi="Arial" w:cs="Arial"/>
          <w:sz w:val="28"/>
          <w:szCs w:val="28"/>
        </w:rPr>
      </w:pPr>
      <w:r>
        <w:rPr>
          <w:rFonts w:ascii="Arial" w:hAnsi="Arial" w:cs="Arial"/>
          <w:sz w:val="28"/>
          <w:szCs w:val="28"/>
        </w:rPr>
        <w:t xml:space="preserve">Statement/Education and Health Care Plan (EHCP), </w:t>
      </w:r>
      <w:r>
        <w:rPr>
          <w:rFonts w:ascii="Arial" w:hAnsi="Arial" w:cs="Arial"/>
          <w:sz w:val="28"/>
          <w:szCs w:val="28"/>
        </w:rPr>
        <w:t>plus records of support offered in relation to them.</w:t>
      </w:r>
    </w:p>
    <w:p w:rsidR="00726344" w:rsidRDefault="00864CE7">
      <w:pPr>
        <w:pStyle w:val="ListParagraph"/>
        <w:numPr>
          <w:ilvl w:val="0"/>
          <w:numId w:val="8"/>
        </w:numPr>
        <w:rPr>
          <w:rFonts w:ascii="Arial" w:hAnsi="Arial" w:cs="Arial"/>
          <w:sz w:val="28"/>
          <w:szCs w:val="28"/>
        </w:rPr>
      </w:pPr>
      <w:r>
        <w:rPr>
          <w:rFonts w:ascii="Arial" w:hAnsi="Arial" w:cs="Arial"/>
          <w:sz w:val="28"/>
          <w:szCs w:val="28"/>
        </w:rPr>
        <w:t xml:space="preserve">Consent Forms, including, but not limited to, media, activities and trips </w:t>
      </w:r>
      <w:r>
        <w:rPr>
          <w:rFonts w:ascii="Arial" w:hAnsi="Arial" w:cs="Arial"/>
          <w:b/>
          <w:sz w:val="28"/>
          <w:szCs w:val="28"/>
        </w:rPr>
        <w:t>*</w:t>
      </w:r>
    </w:p>
    <w:p w:rsidR="00726344" w:rsidRDefault="00864CE7">
      <w:pPr>
        <w:pStyle w:val="ListParagraph"/>
        <w:numPr>
          <w:ilvl w:val="0"/>
          <w:numId w:val="8"/>
        </w:numPr>
        <w:rPr>
          <w:rFonts w:ascii="Arial" w:hAnsi="Arial" w:cs="Arial"/>
          <w:sz w:val="28"/>
          <w:szCs w:val="28"/>
        </w:rPr>
      </w:pPr>
      <w:r>
        <w:rPr>
          <w:rFonts w:ascii="Arial" w:hAnsi="Arial" w:cs="Arial"/>
          <w:sz w:val="28"/>
          <w:szCs w:val="28"/>
        </w:rPr>
        <w:t>Annual Reports, Curriculum and Results</w:t>
      </w:r>
    </w:p>
    <w:p w:rsidR="00726344" w:rsidRDefault="00864CE7">
      <w:pPr>
        <w:pStyle w:val="ListParagraph"/>
        <w:numPr>
          <w:ilvl w:val="0"/>
          <w:numId w:val="8"/>
        </w:numPr>
        <w:rPr>
          <w:rFonts w:ascii="Arial" w:hAnsi="Arial" w:cs="Arial"/>
          <w:sz w:val="28"/>
          <w:szCs w:val="28"/>
        </w:rPr>
      </w:pPr>
      <w:r>
        <w:rPr>
          <w:rFonts w:ascii="Arial" w:hAnsi="Arial" w:cs="Arial"/>
          <w:sz w:val="28"/>
          <w:szCs w:val="28"/>
        </w:rPr>
        <w:t>Annual Review reports</w:t>
      </w:r>
    </w:p>
    <w:p w:rsidR="00726344" w:rsidRDefault="00864CE7">
      <w:pPr>
        <w:pStyle w:val="ListParagraph"/>
        <w:numPr>
          <w:ilvl w:val="0"/>
          <w:numId w:val="8"/>
        </w:numPr>
        <w:rPr>
          <w:rFonts w:ascii="Arial" w:hAnsi="Arial" w:cs="Arial"/>
          <w:sz w:val="28"/>
          <w:szCs w:val="28"/>
        </w:rPr>
      </w:pPr>
      <w:r>
        <w:rPr>
          <w:rFonts w:ascii="Arial" w:hAnsi="Arial" w:cs="Arial"/>
          <w:sz w:val="28"/>
          <w:szCs w:val="28"/>
        </w:rPr>
        <w:t>Termly reports</w:t>
      </w:r>
    </w:p>
    <w:p w:rsidR="00726344" w:rsidRDefault="00864CE7">
      <w:pPr>
        <w:pStyle w:val="ListParagraph"/>
        <w:numPr>
          <w:ilvl w:val="0"/>
          <w:numId w:val="8"/>
        </w:numPr>
        <w:rPr>
          <w:rFonts w:ascii="Arial" w:hAnsi="Arial" w:cs="Arial"/>
          <w:sz w:val="28"/>
          <w:szCs w:val="28"/>
        </w:rPr>
      </w:pPr>
      <w:r>
        <w:rPr>
          <w:rFonts w:ascii="Arial" w:hAnsi="Arial" w:cs="Arial"/>
          <w:sz w:val="28"/>
          <w:szCs w:val="28"/>
        </w:rPr>
        <w:t>Any other reports written about the student</w:t>
      </w:r>
    </w:p>
    <w:p w:rsidR="00726344" w:rsidRDefault="00864CE7">
      <w:pPr>
        <w:pStyle w:val="ListParagraph"/>
        <w:numPr>
          <w:ilvl w:val="0"/>
          <w:numId w:val="8"/>
        </w:numPr>
        <w:rPr>
          <w:rFonts w:ascii="Arial" w:hAnsi="Arial" w:cs="Arial"/>
          <w:sz w:val="28"/>
          <w:szCs w:val="28"/>
        </w:rPr>
      </w:pPr>
      <w:r>
        <w:rPr>
          <w:rFonts w:ascii="Arial" w:hAnsi="Arial" w:cs="Arial"/>
          <w:sz w:val="28"/>
          <w:szCs w:val="28"/>
        </w:rPr>
        <w:t xml:space="preserve">Attendance and absence data </w:t>
      </w:r>
      <w:r>
        <w:rPr>
          <w:rFonts w:ascii="Arial" w:hAnsi="Arial" w:cs="Arial"/>
          <w:b/>
          <w:sz w:val="28"/>
          <w:szCs w:val="28"/>
        </w:rPr>
        <w:t>*</w:t>
      </w:r>
    </w:p>
    <w:p w:rsidR="00726344" w:rsidRDefault="00864CE7">
      <w:pPr>
        <w:pStyle w:val="ListParagraph"/>
        <w:numPr>
          <w:ilvl w:val="0"/>
          <w:numId w:val="8"/>
        </w:numPr>
        <w:rPr>
          <w:rFonts w:ascii="Arial" w:hAnsi="Arial" w:cs="Arial"/>
          <w:sz w:val="28"/>
          <w:szCs w:val="28"/>
        </w:rPr>
      </w:pPr>
      <w:r>
        <w:rPr>
          <w:rFonts w:ascii="Arial" w:hAnsi="Arial" w:cs="Arial"/>
          <w:sz w:val="28"/>
          <w:szCs w:val="28"/>
        </w:rPr>
        <w:t xml:space="preserve">Conduct data, including Behaviours and Achievements </w:t>
      </w:r>
      <w:r>
        <w:rPr>
          <w:rFonts w:ascii="Arial" w:hAnsi="Arial" w:cs="Arial"/>
          <w:b/>
          <w:sz w:val="28"/>
          <w:szCs w:val="28"/>
        </w:rPr>
        <w:t>*</w:t>
      </w:r>
    </w:p>
    <w:p w:rsidR="00726344" w:rsidRDefault="00864CE7">
      <w:pPr>
        <w:pStyle w:val="ListParagraph"/>
        <w:numPr>
          <w:ilvl w:val="0"/>
          <w:numId w:val="8"/>
        </w:numPr>
        <w:rPr>
          <w:rFonts w:ascii="Arial" w:hAnsi="Arial" w:cs="Arial"/>
          <w:sz w:val="28"/>
          <w:szCs w:val="28"/>
        </w:rPr>
      </w:pPr>
      <w:r>
        <w:rPr>
          <w:rFonts w:ascii="Arial" w:hAnsi="Arial" w:cs="Arial"/>
          <w:sz w:val="28"/>
          <w:szCs w:val="28"/>
        </w:rPr>
        <w:t>Exclusions data (fixed term / permanent)</w:t>
      </w:r>
    </w:p>
    <w:p w:rsidR="00726344" w:rsidRDefault="00864CE7">
      <w:pPr>
        <w:pStyle w:val="ListParagraph"/>
        <w:numPr>
          <w:ilvl w:val="0"/>
          <w:numId w:val="8"/>
        </w:numPr>
        <w:rPr>
          <w:rFonts w:ascii="Arial" w:hAnsi="Arial" w:cs="Arial"/>
          <w:sz w:val="28"/>
          <w:szCs w:val="28"/>
        </w:rPr>
      </w:pPr>
      <w:r>
        <w:rPr>
          <w:rFonts w:ascii="Arial" w:hAnsi="Arial" w:cs="Arial"/>
          <w:sz w:val="28"/>
          <w:szCs w:val="28"/>
        </w:rPr>
        <w:t xml:space="preserve">Curriculum and timetable </w:t>
      </w:r>
      <w:proofErr w:type="gramStart"/>
      <w:r>
        <w:rPr>
          <w:rFonts w:ascii="Arial" w:hAnsi="Arial" w:cs="Arial"/>
          <w:sz w:val="28"/>
          <w:szCs w:val="28"/>
        </w:rPr>
        <w:t xml:space="preserve">data  </w:t>
      </w:r>
      <w:r>
        <w:rPr>
          <w:rFonts w:ascii="Arial" w:hAnsi="Arial" w:cs="Arial"/>
          <w:b/>
          <w:sz w:val="28"/>
          <w:szCs w:val="28"/>
        </w:rPr>
        <w:t>*</w:t>
      </w:r>
      <w:proofErr w:type="gramEnd"/>
    </w:p>
    <w:p w:rsidR="00726344" w:rsidRDefault="00864CE7">
      <w:pPr>
        <w:pStyle w:val="ListParagraph"/>
        <w:numPr>
          <w:ilvl w:val="0"/>
          <w:numId w:val="8"/>
        </w:numPr>
        <w:rPr>
          <w:rFonts w:ascii="Arial" w:hAnsi="Arial" w:cs="Arial"/>
          <w:sz w:val="28"/>
          <w:szCs w:val="28"/>
        </w:rPr>
      </w:pPr>
      <w:r>
        <w:rPr>
          <w:rFonts w:ascii="Arial" w:hAnsi="Arial" w:cs="Arial"/>
          <w:sz w:val="28"/>
          <w:szCs w:val="28"/>
        </w:rPr>
        <w:t>Tracking and assessment data, including internal test and external exam results</w:t>
      </w:r>
    </w:p>
    <w:p w:rsidR="00726344" w:rsidRDefault="00864CE7">
      <w:pPr>
        <w:pStyle w:val="ListParagraph"/>
        <w:numPr>
          <w:ilvl w:val="0"/>
          <w:numId w:val="8"/>
        </w:numPr>
        <w:rPr>
          <w:rFonts w:ascii="Arial" w:hAnsi="Arial" w:cs="Arial"/>
          <w:sz w:val="28"/>
          <w:szCs w:val="28"/>
        </w:rPr>
      </w:pPr>
      <w:r>
        <w:rPr>
          <w:rFonts w:ascii="Arial" w:hAnsi="Arial" w:cs="Arial"/>
          <w:sz w:val="28"/>
          <w:szCs w:val="28"/>
        </w:rPr>
        <w:t xml:space="preserve">Application Form, </w:t>
      </w:r>
      <w:r>
        <w:rPr>
          <w:rFonts w:ascii="Arial" w:hAnsi="Arial" w:cs="Arial"/>
          <w:sz w:val="28"/>
          <w:szCs w:val="28"/>
        </w:rPr>
        <w:t>Previous School Details and Previous School Reference</w:t>
      </w:r>
    </w:p>
    <w:p w:rsidR="00726344" w:rsidRDefault="00864CE7">
      <w:pPr>
        <w:pStyle w:val="ListParagraph"/>
        <w:numPr>
          <w:ilvl w:val="0"/>
          <w:numId w:val="8"/>
        </w:numPr>
        <w:rPr>
          <w:rFonts w:ascii="Arial" w:hAnsi="Arial" w:cs="Arial"/>
          <w:sz w:val="28"/>
          <w:szCs w:val="28"/>
        </w:rPr>
      </w:pPr>
      <w:r>
        <w:rPr>
          <w:rFonts w:ascii="Arial" w:hAnsi="Arial" w:cs="Arial"/>
          <w:sz w:val="28"/>
          <w:szCs w:val="28"/>
        </w:rPr>
        <w:t>Admission form / application form</w:t>
      </w:r>
    </w:p>
    <w:p w:rsidR="00726344" w:rsidRDefault="00864CE7">
      <w:pPr>
        <w:pStyle w:val="ListParagraph"/>
        <w:numPr>
          <w:ilvl w:val="0"/>
          <w:numId w:val="8"/>
        </w:numPr>
        <w:rPr>
          <w:rFonts w:ascii="Arial" w:hAnsi="Arial" w:cs="Arial"/>
          <w:sz w:val="28"/>
          <w:szCs w:val="28"/>
        </w:rPr>
      </w:pPr>
      <w:r>
        <w:rPr>
          <w:rFonts w:ascii="Arial" w:hAnsi="Arial" w:cs="Arial"/>
          <w:sz w:val="28"/>
          <w:szCs w:val="28"/>
        </w:rPr>
        <w:t>Pre-Admission Assessment report</w:t>
      </w:r>
    </w:p>
    <w:p w:rsidR="00726344" w:rsidRDefault="00864CE7">
      <w:pPr>
        <w:pStyle w:val="ListParagraph"/>
        <w:numPr>
          <w:ilvl w:val="0"/>
          <w:numId w:val="8"/>
        </w:numPr>
        <w:rPr>
          <w:rFonts w:ascii="Arial" w:hAnsi="Arial" w:cs="Arial"/>
          <w:sz w:val="28"/>
          <w:szCs w:val="28"/>
        </w:rPr>
      </w:pPr>
      <w:r>
        <w:rPr>
          <w:rFonts w:ascii="Arial" w:hAnsi="Arial" w:cs="Arial"/>
          <w:sz w:val="28"/>
          <w:szCs w:val="28"/>
        </w:rPr>
        <w:t>Student’s record from any previous settings, including the record of transfer</w:t>
      </w:r>
    </w:p>
    <w:p w:rsidR="00726344" w:rsidRDefault="00864CE7">
      <w:pPr>
        <w:pStyle w:val="ListParagraph"/>
        <w:numPr>
          <w:ilvl w:val="0"/>
          <w:numId w:val="8"/>
        </w:numPr>
        <w:rPr>
          <w:rFonts w:ascii="Arial" w:hAnsi="Arial" w:cs="Arial"/>
          <w:sz w:val="28"/>
          <w:szCs w:val="28"/>
        </w:rPr>
      </w:pPr>
      <w:r>
        <w:rPr>
          <w:rFonts w:ascii="Arial" w:hAnsi="Arial" w:cs="Arial"/>
          <w:sz w:val="28"/>
          <w:szCs w:val="28"/>
        </w:rPr>
        <w:t>Contract, Offer Letter, Acceptance and Contract with LA</w:t>
      </w:r>
    </w:p>
    <w:p w:rsidR="00726344" w:rsidRDefault="00864CE7">
      <w:pPr>
        <w:pStyle w:val="ListParagraph"/>
        <w:numPr>
          <w:ilvl w:val="0"/>
          <w:numId w:val="8"/>
        </w:numPr>
        <w:rPr>
          <w:rFonts w:ascii="Arial" w:hAnsi="Arial" w:cs="Arial"/>
          <w:sz w:val="28"/>
          <w:szCs w:val="28"/>
        </w:rPr>
      </w:pPr>
      <w:r>
        <w:rPr>
          <w:rFonts w:ascii="Arial" w:hAnsi="Arial" w:cs="Arial"/>
          <w:sz w:val="28"/>
          <w:szCs w:val="28"/>
        </w:rPr>
        <w:t xml:space="preserve">Risk Assessments </w:t>
      </w:r>
      <w:r>
        <w:rPr>
          <w:rFonts w:ascii="Arial" w:hAnsi="Arial" w:cs="Arial"/>
          <w:b/>
          <w:sz w:val="28"/>
          <w:szCs w:val="28"/>
        </w:rPr>
        <w:t>*</w:t>
      </w:r>
    </w:p>
    <w:p w:rsidR="00726344" w:rsidRDefault="00864CE7">
      <w:pPr>
        <w:pStyle w:val="ListParagraph"/>
        <w:numPr>
          <w:ilvl w:val="0"/>
          <w:numId w:val="8"/>
        </w:numPr>
        <w:rPr>
          <w:rFonts w:ascii="Arial" w:hAnsi="Arial" w:cs="Arial"/>
          <w:sz w:val="28"/>
          <w:szCs w:val="28"/>
        </w:rPr>
      </w:pPr>
      <w:r>
        <w:rPr>
          <w:rFonts w:ascii="Arial" w:hAnsi="Arial" w:cs="Arial"/>
          <w:sz w:val="28"/>
          <w:szCs w:val="28"/>
        </w:rPr>
        <w:t xml:space="preserve">General correspondence relating to the student about minor issues </w:t>
      </w:r>
      <w:r>
        <w:rPr>
          <w:rFonts w:ascii="Arial" w:hAnsi="Arial" w:cs="Arial"/>
          <w:b/>
          <w:sz w:val="28"/>
          <w:szCs w:val="28"/>
        </w:rPr>
        <w:t>*</w:t>
      </w:r>
    </w:p>
    <w:p w:rsidR="00726344" w:rsidRDefault="00864CE7">
      <w:pPr>
        <w:pStyle w:val="ListParagraph"/>
        <w:numPr>
          <w:ilvl w:val="0"/>
          <w:numId w:val="8"/>
        </w:numPr>
        <w:rPr>
          <w:rFonts w:ascii="Arial" w:hAnsi="Arial" w:cs="Arial"/>
          <w:sz w:val="28"/>
          <w:szCs w:val="28"/>
        </w:rPr>
      </w:pPr>
      <w:r>
        <w:rPr>
          <w:rFonts w:ascii="Arial" w:hAnsi="Arial" w:cs="Arial"/>
          <w:sz w:val="28"/>
          <w:szCs w:val="28"/>
        </w:rPr>
        <w:t xml:space="preserve">Accident forms </w:t>
      </w:r>
      <w:r>
        <w:rPr>
          <w:rFonts w:ascii="Arial" w:hAnsi="Arial" w:cs="Arial"/>
          <w:b/>
          <w:sz w:val="28"/>
          <w:szCs w:val="28"/>
        </w:rPr>
        <w:t>*</w:t>
      </w:r>
    </w:p>
    <w:p w:rsidR="00726344" w:rsidRDefault="00864CE7">
      <w:pPr>
        <w:pStyle w:val="ListParagraph"/>
        <w:numPr>
          <w:ilvl w:val="0"/>
          <w:numId w:val="8"/>
        </w:numPr>
        <w:rPr>
          <w:rFonts w:ascii="Arial" w:hAnsi="Arial" w:cs="Arial"/>
          <w:sz w:val="28"/>
          <w:szCs w:val="28"/>
        </w:rPr>
      </w:pPr>
      <w:r>
        <w:rPr>
          <w:rFonts w:ascii="Arial" w:hAnsi="Arial" w:cs="Arial"/>
          <w:sz w:val="28"/>
          <w:szCs w:val="28"/>
        </w:rPr>
        <w:t xml:space="preserve">Any information relating to a major incident involving the </w:t>
      </w:r>
      <w:proofErr w:type="gramStart"/>
      <w:r>
        <w:rPr>
          <w:rFonts w:ascii="Arial" w:hAnsi="Arial" w:cs="Arial"/>
          <w:sz w:val="28"/>
          <w:szCs w:val="28"/>
        </w:rPr>
        <w:t>child  (</w:t>
      </w:r>
      <w:proofErr w:type="gramEnd"/>
      <w:r>
        <w:rPr>
          <w:rFonts w:ascii="Arial" w:hAnsi="Arial" w:cs="Arial"/>
          <w:sz w:val="28"/>
          <w:szCs w:val="28"/>
        </w:rPr>
        <w:t>either an accident or other incident)</w:t>
      </w:r>
    </w:p>
    <w:p w:rsidR="00726344" w:rsidRDefault="00864CE7">
      <w:pPr>
        <w:pStyle w:val="ListParagraph"/>
        <w:numPr>
          <w:ilvl w:val="0"/>
          <w:numId w:val="8"/>
        </w:numPr>
        <w:rPr>
          <w:rFonts w:ascii="Arial" w:hAnsi="Arial" w:cs="Arial"/>
          <w:sz w:val="28"/>
          <w:szCs w:val="28"/>
        </w:rPr>
      </w:pPr>
      <w:r>
        <w:rPr>
          <w:rFonts w:ascii="Arial" w:hAnsi="Arial" w:cs="Arial"/>
          <w:sz w:val="28"/>
          <w:szCs w:val="28"/>
        </w:rPr>
        <w:t>Any correspondence with parents or outside agen</w:t>
      </w:r>
      <w:r>
        <w:rPr>
          <w:rFonts w:ascii="Arial" w:hAnsi="Arial" w:cs="Arial"/>
          <w:sz w:val="28"/>
          <w:szCs w:val="28"/>
        </w:rPr>
        <w:t>cies relating to major issues</w:t>
      </w:r>
    </w:p>
    <w:p w:rsidR="00726344" w:rsidRDefault="00864CE7">
      <w:pPr>
        <w:pStyle w:val="ListParagraph"/>
        <w:numPr>
          <w:ilvl w:val="0"/>
          <w:numId w:val="8"/>
        </w:numPr>
        <w:rPr>
          <w:rFonts w:ascii="Arial" w:hAnsi="Arial" w:cs="Arial"/>
          <w:sz w:val="28"/>
          <w:szCs w:val="28"/>
        </w:rPr>
      </w:pPr>
      <w:r>
        <w:rPr>
          <w:rFonts w:ascii="Arial" w:hAnsi="Arial" w:cs="Arial"/>
          <w:sz w:val="28"/>
          <w:szCs w:val="28"/>
        </w:rPr>
        <w:lastRenderedPageBreak/>
        <w:t>Details of any complaints made by the parents or the student</w:t>
      </w:r>
    </w:p>
    <w:p w:rsidR="00726344" w:rsidRDefault="00726344">
      <w:pPr>
        <w:spacing w:after="0" w:line="240" w:lineRule="auto"/>
        <w:rPr>
          <w:rFonts w:ascii="Arial" w:hAnsi="Arial" w:cs="Arial"/>
          <w:sz w:val="28"/>
          <w:szCs w:val="28"/>
        </w:rPr>
      </w:pPr>
    </w:p>
    <w:p w:rsidR="00726344" w:rsidRDefault="00864CE7">
      <w:pPr>
        <w:pStyle w:val="BodyText"/>
        <w:ind w:left="426" w:right="181" w:hanging="426"/>
        <w:rPr>
          <w:rFonts w:ascii="Arial" w:eastAsiaTheme="minorEastAsia" w:hAnsi="Arial" w:cs="Arial"/>
          <w:i/>
          <w:sz w:val="28"/>
          <w:szCs w:val="28"/>
          <w:lang w:val="en-GB" w:eastAsia="en-GB"/>
        </w:rPr>
      </w:pPr>
      <w:r>
        <w:rPr>
          <w:rFonts w:ascii="Arial" w:eastAsiaTheme="minorEastAsia" w:hAnsi="Arial" w:cs="Arial"/>
          <w:b/>
          <w:i/>
          <w:sz w:val="28"/>
          <w:szCs w:val="28"/>
          <w:lang w:val="en-GB" w:eastAsia="en-GB"/>
        </w:rPr>
        <w:t>*</w:t>
      </w:r>
      <w:r>
        <w:rPr>
          <w:rFonts w:ascii="Arial" w:eastAsiaTheme="minorEastAsia" w:hAnsi="Arial" w:cs="Arial"/>
          <w:i/>
          <w:sz w:val="28"/>
          <w:szCs w:val="28"/>
          <w:lang w:val="en-GB" w:eastAsia="en-GB"/>
        </w:rPr>
        <w:t xml:space="preserve"> These records may be stored separately to the student record to facilitate early disposal, as they are subject to shorter retention periods.</w:t>
      </w:r>
    </w:p>
    <w:p w:rsidR="00726344" w:rsidRDefault="00864CE7">
      <w:pPr>
        <w:pStyle w:val="CommentText"/>
        <w:ind w:left="426"/>
        <w:rPr>
          <w:rFonts w:ascii="Arial" w:hAnsi="Arial" w:cs="Arial"/>
          <w:i/>
          <w:sz w:val="28"/>
          <w:szCs w:val="28"/>
        </w:rPr>
      </w:pPr>
      <w:r>
        <w:rPr>
          <w:rFonts w:ascii="Arial" w:hAnsi="Arial" w:cs="Arial"/>
          <w:i/>
          <w:sz w:val="28"/>
          <w:szCs w:val="28"/>
        </w:rPr>
        <w:t>These are referred to</w:t>
      </w:r>
      <w:r>
        <w:rPr>
          <w:rFonts w:ascii="Arial" w:hAnsi="Arial" w:cs="Arial"/>
          <w:i/>
          <w:sz w:val="28"/>
          <w:szCs w:val="28"/>
        </w:rPr>
        <w:t xml:space="preserve"> specifically in the retention table below.</w:t>
      </w:r>
    </w:p>
    <w:p w:rsidR="00726344" w:rsidRDefault="00864CE7">
      <w:pPr>
        <w:pStyle w:val="Heading2"/>
        <w:numPr>
          <w:ilvl w:val="0"/>
          <w:numId w:val="17"/>
        </w:numPr>
        <w:ind w:left="284" w:hanging="284"/>
        <w:rPr>
          <w:rFonts w:cs="Arial"/>
          <w:sz w:val="28"/>
          <w:szCs w:val="28"/>
        </w:rPr>
      </w:pPr>
      <w:bookmarkStart w:id="5" w:name="_Toc33009124"/>
      <w:r>
        <w:rPr>
          <w:rFonts w:cs="Arial"/>
          <w:sz w:val="28"/>
          <w:szCs w:val="28"/>
        </w:rPr>
        <w:t>Residential Care records</w:t>
      </w:r>
      <w:bookmarkEnd w:id="5"/>
    </w:p>
    <w:p w:rsidR="00726344" w:rsidRDefault="00864CE7">
      <w:pPr>
        <w:spacing w:after="0" w:line="240" w:lineRule="auto"/>
        <w:rPr>
          <w:rFonts w:ascii="Arial" w:hAnsi="Arial" w:cs="Arial"/>
          <w:sz w:val="28"/>
          <w:szCs w:val="28"/>
        </w:rPr>
      </w:pPr>
      <w:r>
        <w:rPr>
          <w:rFonts w:ascii="Arial" w:hAnsi="Arial" w:cs="Arial"/>
          <w:sz w:val="28"/>
          <w:szCs w:val="28"/>
        </w:rPr>
        <w:t xml:space="preserve">Individual records will be stored in the residential houses whilst the student is current, and transferred to the central student file when they leave. </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 xml:space="preserve">In accordance with the DfE </w:t>
      </w:r>
      <w:r>
        <w:rPr>
          <w:rFonts w:ascii="Arial" w:hAnsi="Arial" w:cs="Arial"/>
          <w:sz w:val="28"/>
          <w:szCs w:val="28"/>
        </w:rPr>
        <w:t xml:space="preserve">Residential special </w:t>
      </w:r>
      <w:proofErr w:type="gramStart"/>
      <w:r>
        <w:rPr>
          <w:rFonts w:ascii="Arial" w:hAnsi="Arial" w:cs="Arial"/>
          <w:sz w:val="28"/>
          <w:szCs w:val="28"/>
        </w:rPr>
        <w:t>schools</w:t>
      </w:r>
      <w:proofErr w:type="gramEnd"/>
      <w:r>
        <w:rPr>
          <w:rFonts w:ascii="Arial" w:hAnsi="Arial" w:cs="Arial"/>
          <w:sz w:val="28"/>
          <w:szCs w:val="28"/>
        </w:rPr>
        <w:t xml:space="preserve"> National minimum standards (April 2015) Standard 22 – Records:</w:t>
      </w:r>
    </w:p>
    <w:p w:rsidR="00726344" w:rsidRDefault="00864CE7">
      <w:pPr>
        <w:spacing w:after="0" w:line="240" w:lineRule="auto"/>
        <w:rPr>
          <w:rFonts w:ascii="Arial" w:hAnsi="Arial" w:cs="Arial"/>
          <w:sz w:val="28"/>
          <w:szCs w:val="28"/>
        </w:rPr>
      </w:pPr>
      <w:r>
        <w:rPr>
          <w:rFonts w:ascii="Arial" w:hAnsi="Arial" w:cs="Arial"/>
          <w:sz w:val="28"/>
          <w:szCs w:val="28"/>
        </w:rPr>
        <w:t>22.3 Any individual pupil records are kept by the school for a period of 25 years after the date of birth of the child or are passed to the next school and a receipt</w:t>
      </w:r>
      <w:r>
        <w:rPr>
          <w:rFonts w:ascii="Arial" w:hAnsi="Arial" w:cs="Arial"/>
          <w:sz w:val="28"/>
          <w:szCs w:val="28"/>
        </w:rPr>
        <w:t xml:space="preserve"> obtained. </w:t>
      </w:r>
    </w:p>
    <w:p w:rsidR="00726344" w:rsidRDefault="00864CE7">
      <w:pPr>
        <w:spacing w:after="0" w:line="240" w:lineRule="auto"/>
        <w:rPr>
          <w:rFonts w:ascii="Arial" w:hAnsi="Arial" w:cs="Arial"/>
          <w:sz w:val="28"/>
          <w:szCs w:val="28"/>
        </w:rPr>
      </w:pPr>
      <w:r>
        <w:rPr>
          <w:rFonts w:ascii="Arial" w:hAnsi="Arial" w:cs="Arial"/>
          <w:sz w:val="28"/>
          <w:szCs w:val="28"/>
        </w:rPr>
        <w:t xml:space="preserve">22.4 The school keeps a register showing: </w:t>
      </w:r>
    </w:p>
    <w:p w:rsidR="00726344" w:rsidRDefault="00864CE7">
      <w:pPr>
        <w:spacing w:after="0" w:line="240" w:lineRule="auto"/>
        <w:rPr>
          <w:rFonts w:ascii="Arial" w:hAnsi="Arial" w:cs="Arial"/>
          <w:sz w:val="28"/>
          <w:szCs w:val="28"/>
        </w:rPr>
      </w:pPr>
      <w:r>
        <w:rPr>
          <w:rFonts w:ascii="Arial" w:hAnsi="Arial" w:cs="Arial"/>
          <w:sz w:val="28"/>
          <w:szCs w:val="28"/>
        </w:rPr>
        <w:t xml:space="preserve">• For each child resident at the school: </w:t>
      </w:r>
    </w:p>
    <w:p w:rsidR="00726344" w:rsidRDefault="00864CE7">
      <w:pPr>
        <w:spacing w:after="0" w:line="240" w:lineRule="auto"/>
        <w:ind w:left="720"/>
        <w:rPr>
          <w:rFonts w:ascii="Arial" w:hAnsi="Arial" w:cs="Arial"/>
          <w:sz w:val="28"/>
          <w:szCs w:val="28"/>
        </w:rPr>
      </w:pPr>
      <w:r>
        <w:rPr>
          <w:rFonts w:ascii="Arial" w:hAnsi="Arial" w:cs="Arial"/>
          <w:sz w:val="28"/>
          <w:szCs w:val="28"/>
        </w:rPr>
        <w:t xml:space="preserve">• the dates of admission and departure of each child </w:t>
      </w:r>
    </w:p>
    <w:p w:rsidR="00726344" w:rsidRDefault="00864CE7">
      <w:pPr>
        <w:spacing w:after="0" w:line="240" w:lineRule="auto"/>
        <w:ind w:left="720"/>
        <w:rPr>
          <w:rFonts w:ascii="Arial" w:hAnsi="Arial" w:cs="Arial"/>
          <w:sz w:val="28"/>
          <w:szCs w:val="28"/>
        </w:rPr>
      </w:pPr>
      <w:r>
        <w:rPr>
          <w:rFonts w:ascii="Arial" w:hAnsi="Arial" w:cs="Arial"/>
          <w:sz w:val="28"/>
          <w:szCs w:val="28"/>
        </w:rPr>
        <w:t xml:space="preserve">• who was responsible for their placement in the school </w:t>
      </w:r>
    </w:p>
    <w:p w:rsidR="00726344" w:rsidRDefault="00864CE7">
      <w:pPr>
        <w:spacing w:after="0" w:line="240" w:lineRule="auto"/>
        <w:ind w:left="851" w:hanging="142"/>
        <w:rPr>
          <w:rFonts w:ascii="Arial" w:hAnsi="Arial" w:cs="Arial"/>
          <w:sz w:val="28"/>
          <w:szCs w:val="28"/>
        </w:rPr>
      </w:pPr>
      <w:r>
        <w:rPr>
          <w:rFonts w:ascii="Arial" w:hAnsi="Arial" w:cs="Arial"/>
          <w:sz w:val="28"/>
          <w:szCs w:val="28"/>
        </w:rPr>
        <w:t xml:space="preserve">• where they were living/accommodated prior to arriving at the school </w:t>
      </w:r>
    </w:p>
    <w:p w:rsidR="00726344" w:rsidRDefault="00864CE7">
      <w:pPr>
        <w:spacing w:after="0" w:line="240" w:lineRule="auto"/>
        <w:ind w:left="720"/>
        <w:rPr>
          <w:rFonts w:ascii="Arial" w:hAnsi="Arial" w:cs="Arial"/>
          <w:sz w:val="28"/>
          <w:szCs w:val="28"/>
        </w:rPr>
      </w:pPr>
      <w:r>
        <w:rPr>
          <w:rFonts w:ascii="Arial" w:hAnsi="Arial" w:cs="Arial"/>
          <w:sz w:val="28"/>
          <w:szCs w:val="28"/>
        </w:rPr>
        <w:t xml:space="preserve">• where they are living/accommodated on leaving the school, and </w:t>
      </w:r>
    </w:p>
    <w:p w:rsidR="00726344" w:rsidRDefault="00864CE7">
      <w:pPr>
        <w:spacing w:after="0" w:line="240" w:lineRule="auto"/>
        <w:ind w:left="720"/>
        <w:rPr>
          <w:rFonts w:ascii="Arial" w:hAnsi="Arial" w:cs="Arial"/>
          <w:sz w:val="28"/>
          <w:szCs w:val="28"/>
        </w:rPr>
      </w:pPr>
      <w:r>
        <w:rPr>
          <w:rFonts w:ascii="Arial" w:hAnsi="Arial" w:cs="Arial"/>
          <w:sz w:val="28"/>
          <w:szCs w:val="28"/>
        </w:rPr>
        <w:t xml:space="preserve">• the placing authority and legal status (if applicable) </w:t>
      </w:r>
    </w:p>
    <w:p w:rsidR="00726344" w:rsidRDefault="00864CE7">
      <w:pPr>
        <w:spacing w:after="0" w:line="240" w:lineRule="auto"/>
        <w:ind w:left="142" w:hanging="142"/>
        <w:rPr>
          <w:rFonts w:ascii="Arial" w:hAnsi="Arial" w:cs="Arial"/>
          <w:sz w:val="28"/>
          <w:szCs w:val="28"/>
        </w:rPr>
      </w:pPr>
      <w:r>
        <w:rPr>
          <w:rFonts w:ascii="Arial" w:hAnsi="Arial" w:cs="Arial"/>
          <w:sz w:val="28"/>
          <w:szCs w:val="28"/>
        </w:rPr>
        <w:t>• duty rosters recording the identities of the staff and other</w:t>
      </w:r>
      <w:r>
        <w:rPr>
          <w:rFonts w:ascii="Arial" w:hAnsi="Arial" w:cs="Arial"/>
          <w:sz w:val="28"/>
          <w:szCs w:val="28"/>
        </w:rPr>
        <w:t xml:space="preserve"> persons who actually worked at the school or with children from the school, by day and night. These records are retained (by the residential care team) for at least 5 years from the date of the last entry.</w:t>
      </w:r>
    </w:p>
    <w:p w:rsidR="00726344" w:rsidRDefault="00726344">
      <w:pPr>
        <w:pStyle w:val="Heading2"/>
        <w:rPr>
          <w:rFonts w:cs="Arial"/>
          <w:sz w:val="28"/>
          <w:szCs w:val="28"/>
        </w:rPr>
      </w:pPr>
    </w:p>
    <w:p w:rsidR="00726344" w:rsidRDefault="00864CE7">
      <w:pPr>
        <w:pStyle w:val="Heading2"/>
        <w:numPr>
          <w:ilvl w:val="0"/>
          <w:numId w:val="17"/>
        </w:numPr>
        <w:ind w:left="284" w:hanging="284"/>
        <w:rPr>
          <w:rFonts w:cs="Arial"/>
          <w:sz w:val="28"/>
          <w:szCs w:val="28"/>
        </w:rPr>
      </w:pPr>
      <w:bookmarkStart w:id="6" w:name="_Toc33009125"/>
      <w:r>
        <w:rPr>
          <w:rFonts w:cs="Arial"/>
          <w:sz w:val="28"/>
          <w:szCs w:val="28"/>
        </w:rPr>
        <w:t>Medical, Child Protection and Safeguarding recor</w:t>
      </w:r>
      <w:r>
        <w:rPr>
          <w:rFonts w:cs="Arial"/>
          <w:sz w:val="28"/>
          <w:szCs w:val="28"/>
        </w:rPr>
        <w:t>ds</w:t>
      </w:r>
      <w:bookmarkEnd w:id="6"/>
    </w:p>
    <w:p w:rsidR="00726344" w:rsidRDefault="00864CE7">
      <w:pPr>
        <w:spacing w:after="0" w:line="240" w:lineRule="auto"/>
        <w:rPr>
          <w:rFonts w:ascii="Arial" w:hAnsi="Arial" w:cs="Arial"/>
          <w:sz w:val="28"/>
          <w:szCs w:val="28"/>
        </w:rPr>
      </w:pPr>
      <w:r>
        <w:rPr>
          <w:rFonts w:ascii="Arial" w:hAnsi="Arial" w:cs="Arial"/>
          <w:sz w:val="28"/>
          <w:szCs w:val="28"/>
        </w:rPr>
        <w:t>Any relevant medical information will be stored in Surgery whilst the student is current, and transferred to the central student file in a sealed envelope clearly marked as confidential when they leave.</w:t>
      </w:r>
    </w:p>
    <w:p w:rsidR="00726344" w:rsidRDefault="00864CE7">
      <w:pPr>
        <w:spacing w:after="0" w:line="240" w:lineRule="auto"/>
        <w:ind w:right="1111"/>
        <w:rPr>
          <w:rFonts w:ascii="Arial" w:hAnsi="Arial" w:cs="Arial"/>
          <w:sz w:val="28"/>
          <w:szCs w:val="28"/>
        </w:rPr>
      </w:pPr>
      <w:r>
        <w:rPr>
          <w:rFonts w:ascii="Arial" w:hAnsi="Arial" w:cs="Arial"/>
          <w:sz w:val="28"/>
          <w:szCs w:val="28"/>
        </w:rPr>
        <w:t>In accordance with our Child Protection Records Pr</w:t>
      </w:r>
      <w:r>
        <w:rPr>
          <w:rFonts w:ascii="Arial" w:hAnsi="Arial" w:cs="Arial"/>
          <w:sz w:val="28"/>
          <w:szCs w:val="28"/>
        </w:rPr>
        <w:t xml:space="preserve">otocol (Policy 146), child protection and safeguarding reports or disclosures will be stored in a separate file in the Principal’s office; the main student record will be marked with a red sticker to indicate the presence of such a file. </w:t>
      </w:r>
    </w:p>
    <w:p w:rsidR="00726344" w:rsidRDefault="00726344">
      <w:pPr>
        <w:spacing w:after="0" w:line="240" w:lineRule="auto"/>
        <w:rPr>
          <w:rFonts w:ascii="Arial" w:hAnsi="Arial" w:cs="Arial"/>
          <w:sz w:val="28"/>
          <w:szCs w:val="28"/>
        </w:rPr>
      </w:pPr>
    </w:p>
    <w:p w:rsidR="00726344" w:rsidRDefault="00864CE7">
      <w:pPr>
        <w:pStyle w:val="Heading2"/>
        <w:numPr>
          <w:ilvl w:val="0"/>
          <w:numId w:val="17"/>
        </w:numPr>
        <w:ind w:left="284" w:hanging="284"/>
        <w:rPr>
          <w:rFonts w:cs="Arial"/>
          <w:sz w:val="28"/>
          <w:szCs w:val="28"/>
        </w:rPr>
      </w:pPr>
      <w:bookmarkStart w:id="7" w:name="_Toc33009126"/>
      <w:r>
        <w:rPr>
          <w:rFonts w:cs="Arial"/>
          <w:sz w:val="28"/>
          <w:szCs w:val="28"/>
        </w:rPr>
        <w:t>Storage of stude</w:t>
      </w:r>
      <w:r>
        <w:rPr>
          <w:rFonts w:cs="Arial"/>
          <w:sz w:val="28"/>
          <w:szCs w:val="28"/>
        </w:rPr>
        <w:t>nt records</w:t>
      </w:r>
      <w:bookmarkEnd w:id="7"/>
    </w:p>
    <w:p w:rsidR="00726344" w:rsidRDefault="00864CE7">
      <w:pPr>
        <w:spacing w:after="0" w:line="240" w:lineRule="auto"/>
        <w:rPr>
          <w:rFonts w:ascii="Arial" w:hAnsi="Arial" w:cs="Arial"/>
          <w:sz w:val="28"/>
          <w:szCs w:val="28"/>
        </w:rPr>
      </w:pPr>
      <w:r>
        <w:rPr>
          <w:rFonts w:ascii="Arial" w:hAnsi="Arial" w:cs="Arial"/>
          <w:sz w:val="28"/>
          <w:szCs w:val="28"/>
        </w:rPr>
        <w:t xml:space="preserve">All student records are kept securely at all times. </w:t>
      </w:r>
    </w:p>
    <w:p w:rsidR="00726344" w:rsidRDefault="00864CE7">
      <w:pPr>
        <w:spacing w:after="0" w:line="240" w:lineRule="auto"/>
        <w:rPr>
          <w:rFonts w:ascii="Arial" w:hAnsi="Arial" w:cs="Arial"/>
          <w:sz w:val="28"/>
          <w:szCs w:val="28"/>
        </w:rPr>
      </w:pPr>
      <w:r>
        <w:rPr>
          <w:rFonts w:ascii="Arial" w:hAnsi="Arial" w:cs="Arial"/>
          <w:sz w:val="28"/>
          <w:szCs w:val="28"/>
        </w:rPr>
        <w:lastRenderedPageBreak/>
        <w:t xml:space="preserve">Paper records will be kept in lockable storage areas with restricted access, and the contents should be secure within the file. </w:t>
      </w:r>
    </w:p>
    <w:p w:rsidR="00726344" w:rsidRDefault="00864CE7">
      <w:pPr>
        <w:spacing w:after="0" w:line="240" w:lineRule="auto"/>
        <w:rPr>
          <w:rFonts w:ascii="Arial" w:hAnsi="Arial" w:cs="Arial"/>
          <w:sz w:val="28"/>
          <w:szCs w:val="28"/>
        </w:rPr>
      </w:pPr>
      <w:r>
        <w:rPr>
          <w:rFonts w:ascii="Arial" w:hAnsi="Arial" w:cs="Arial"/>
          <w:sz w:val="28"/>
          <w:szCs w:val="28"/>
        </w:rPr>
        <w:t xml:space="preserve">Electronic records will have appropriate security. </w:t>
      </w:r>
    </w:p>
    <w:p w:rsidR="00726344" w:rsidRDefault="00864CE7">
      <w:pPr>
        <w:spacing w:after="0" w:line="240" w:lineRule="auto"/>
        <w:rPr>
          <w:rFonts w:ascii="Arial" w:hAnsi="Arial" w:cs="Arial"/>
          <w:sz w:val="28"/>
          <w:szCs w:val="28"/>
        </w:rPr>
      </w:pPr>
      <w:r>
        <w:rPr>
          <w:rFonts w:ascii="Arial" w:hAnsi="Arial" w:cs="Arial"/>
          <w:sz w:val="28"/>
          <w:szCs w:val="28"/>
        </w:rPr>
        <w:t xml:space="preserve">SIMS is </w:t>
      </w:r>
      <w:r>
        <w:rPr>
          <w:rFonts w:ascii="Arial" w:hAnsi="Arial" w:cs="Arial"/>
          <w:sz w:val="28"/>
          <w:szCs w:val="28"/>
        </w:rPr>
        <w:t>password protected and usage is permission-based for different roles in the College.</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Current and leaver student records will be maintained, in accordance with the retention schedule outlined below, in secure storage with limited access.</w:t>
      </w:r>
    </w:p>
    <w:p w:rsidR="00726344" w:rsidRDefault="00864CE7">
      <w:pPr>
        <w:spacing w:after="0" w:line="240" w:lineRule="auto"/>
        <w:rPr>
          <w:rFonts w:ascii="Arial" w:hAnsi="Arial" w:cs="Arial"/>
          <w:sz w:val="28"/>
          <w:szCs w:val="28"/>
        </w:rPr>
      </w:pPr>
      <w:r>
        <w:rPr>
          <w:rFonts w:ascii="Arial" w:hAnsi="Arial" w:cs="Arial"/>
          <w:sz w:val="28"/>
          <w:szCs w:val="28"/>
        </w:rPr>
        <w:t>Our alumni databas</w:t>
      </w:r>
      <w:r>
        <w:rPr>
          <w:rFonts w:ascii="Arial" w:hAnsi="Arial" w:cs="Arial"/>
          <w:sz w:val="28"/>
          <w:szCs w:val="28"/>
        </w:rPr>
        <w:t xml:space="preserve">e, </w:t>
      </w:r>
      <w:proofErr w:type="spellStart"/>
      <w:r>
        <w:rPr>
          <w:rFonts w:ascii="Arial" w:hAnsi="Arial" w:cs="Arial"/>
          <w:sz w:val="28"/>
          <w:szCs w:val="28"/>
        </w:rPr>
        <w:t>ncw</w:t>
      </w:r>
      <w:proofErr w:type="spellEnd"/>
      <w:r>
        <w:rPr>
          <w:rFonts w:ascii="Arial" w:hAnsi="Arial" w:cs="Arial"/>
          <w:sz w:val="28"/>
          <w:szCs w:val="28"/>
        </w:rPr>
        <w:t xml:space="preserve">-connect from </w:t>
      </w:r>
      <w:proofErr w:type="spellStart"/>
      <w:r>
        <w:rPr>
          <w:rFonts w:ascii="Arial" w:hAnsi="Arial" w:cs="Arial"/>
          <w:sz w:val="28"/>
          <w:szCs w:val="28"/>
        </w:rPr>
        <w:t>ToucanTech</w:t>
      </w:r>
      <w:proofErr w:type="spellEnd"/>
      <w:r>
        <w:rPr>
          <w:rFonts w:ascii="Arial" w:hAnsi="Arial" w:cs="Arial"/>
          <w:sz w:val="28"/>
          <w:szCs w:val="28"/>
        </w:rPr>
        <w:t xml:space="preserve">, will be maintained with basic details (names, date of birth, attendance dates) of all known previous </w:t>
      </w:r>
      <w:proofErr w:type="gramStart"/>
      <w:r>
        <w:rPr>
          <w:rFonts w:ascii="Arial" w:hAnsi="Arial" w:cs="Arial"/>
          <w:sz w:val="28"/>
          <w:szCs w:val="28"/>
        </w:rPr>
        <w:t>students’</w:t>
      </w:r>
      <w:proofErr w:type="gramEnd"/>
      <w:r>
        <w:rPr>
          <w:rFonts w:ascii="Arial" w:hAnsi="Arial" w:cs="Arial"/>
          <w:sz w:val="28"/>
          <w:szCs w:val="28"/>
        </w:rPr>
        <w:t xml:space="preserve"> for reference. Additional contact details may also be stored with their consent.</w:t>
      </w:r>
    </w:p>
    <w:p w:rsidR="00726344" w:rsidRDefault="00726344">
      <w:pPr>
        <w:spacing w:after="0" w:line="240" w:lineRule="auto"/>
        <w:rPr>
          <w:rFonts w:ascii="Arial" w:hAnsi="Arial" w:cs="Arial"/>
          <w:sz w:val="28"/>
          <w:szCs w:val="28"/>
        </w:rPr>
      </w:pPr>
    </w:p>
    <w:p w:rsidR="00726344" w:rsidRDefault="00864CE7">
      <w:pPr>
        <w:pStyle w:val="Heading2"/>
        <w:numPr>
          <w:ilvl w:val="0"/>
          <w:numId w:val="17"/>
        </w:numPr>
        <w:ind w:left="284" w:hanging="284"/>
        <w:rPr>
          <w:rFonts w:cs="Arial"/>
          <w:sz w:val="28"/>
          <w:szCs w:val="28"/>
        </w:rPr>
      </w:pPr>
      <w:bookmarkStart w:id="8" w:name="_Toc33009127"/>
      <w:r>
        <w:rPr>
          <w:rFonts w:cs="Arial"/>
          <w:sz w:val="28"/>
          <w:szCs w:val="28"/>
        </w:rPr>
        <w:t>Access to records</w:t>
      </w:r>
      <w:bookmarkEnd w:id="8"/>
    </w:p>
    <w:p w:rsidR="00726344" w:rsidRDefault="00864CE7">
      <w:pPr>
        <w:spacing w:after="0" w:line="240" w:lineRule="auto"/>
        <w:rPr>
          <w:rFonts w:ascii="Arial" w:hAnsi="Arial" w:cs="Arial"/>
          <w:sz w:val="28"/>
          <w:szCs w:val="28"/>
        </w:rPr>
      </w:pPr>
      <w:r>
        <w:rPr>
          <w:rFonts w:ascii="Arial" w:hAnsi="Arial" w:cs="Arial"/>
          <w:sz w:val="28"/>
          <w:szCs w:val="28"/>
        </w:rPr>
        <w:t>Our Data Prot</w:t>
      </w:r>
      <w:r>
        <w:rPr>
          <w:rFonts w:ascii="Arial" w:hAnsi="Arial" w:cs="Arial"/>
          <w:sz w:val="28"/>
          <w:szCs w:val="28"/>
        </w:rPr>
        <w:t>ection Policy 63 states that ‘We will protect personal data and keep it safe from unauthorised or unlawful access, alteration, processing or disclosure, and against accidental or unlawful loss, destruction or damage.’</w:t>
      </w:r>
    </w:p>
    <w:p w:rsidR="00726344" w:rsidRDefault="00864CE7">
      <w:pPr>
        <w:spacing w:after="0" w:line="240" w:lineRule="auto"/>
        <w:rPr>
          <w:rFonts w:ascii="Arial" w:hAnsi="Arial" w:cs="Arial"/>
          <w:sz w:val="28"/>
          <w:szCs w:val="28"/>
        </w:rPr>
      </w:pPr>
      <w:r>
        <w:rPr>
          <w:rFonts w:ascii="Arial" w:hAnsi="Arial" w:cs="Arial"/>
          <w:sz w:val="28"/>
          <w:szCs w:val="28"/>
        </w:rPr>
        <w:t xml:space="preserve">To ensure this happens, and to ensure </w:t>
      </w:r>
      <w:r>
        <w:rPr>
          <w:rFonts w:ascii="Arial" w:hAnsi="Arial" w:cs="Arial"/>
          <w:sz w:val="28"/>
          <w:szCs w:val="28"/>
        </w:rPr>
        <w:t>we have an audit trail of student records movement, the following procedures are in place for access to student records, including assessment student files:</w:t>
      </w:r>
    </w:p>
    <w:p w:rsidR="00726344" w:rsidRDefault="00864CE7">
      <w:pPr>
        <w:pStyle w:val="ListParagraph"/>
        <w:numPr>
          <w:ilvl w:val="0"/>
          <w:numId w:val="11"/>
        </w:numPr>
        <w:rPr>
          <w:rFonts w:ascii="Arial" w:hAnsi="Arial" w:cs="Arial"/>
          <w:sz w:val="28"/>
          <w:szCs w:val="28"/>
        </w:rPr>
      </w:pPr>
      <w:r>
        <w:rPr>
          <w:rFonts w:ascii="Arial" w:hAnsi="Arial" w:cs="Arial"/>
          <w:sz w:val="28"/>
          <w:szCs w:val="28"/>
        </w:rPr>
        <w:t xml:space="preserve">If staff need to access a student file this must be done via one of the student records admin team </w:t>
      </w:r>
      <w:r>
        <w:rPr>
          <w:rFonts w:ascii="Arial" w:hAnsi="Arial" w:cs="Arial"/>
          <w:sz w:val="28"/>
          <w:szCs w:val="28"/>
        </w:rPr>
        <w:t>who will retrieve the file from the student records room and ensure that it is signed out.</w:t>
      </w:r>
    </w:p>
    <w:p w:rsidR="00726344" w:rsidRDefault="00864CE7">
      <w:pPr>
        <w:pStyle w:val="ListParagraph"/>
        <w:numPr>
          <w:ilvl w:val="0"/>
          <w:numId w:val="11"/>
        </w:numPr>
        <w:rPr>
          <w:rFonts w:ascii="Arial" w:hAnsi="Arial" w:cs="Arial"/>
          <w:sz w:val="28"/>
          <w:szCs w:val="28"/>
        </w:rPr>
      </w:pPr>
      <w:r>
        <w:rPr>
          <w:rFonts w:ascii="Arial" w:hAnsi="Arial" w:cs="Arial"/>
          <w:sz w:val="28"/>
          <w:szCs w:val="28"/>
        </w:rPr>
        <w:t xml:space="preserve">Student files will only be issued out for one day and must be signed back in with admin at the end of the same school day (by 4.30pm). If they are needed for longer </w:t>
      </w:r>
      <w:r>
        <w:rPr>
          <w:rFonts w:ascii="Arial" w:hAnsi="Arial" w:cs="Arial"/>
          <w:sz w:val="28"/>
          <w:szCs w:val="28"/>
        </w:rPr>
        <w:t>they must be returned at the end of the day and taken out again the next morning, unless special permission is granted by the Principal.</w:t>
      </w:r>
    </w:p>
    <w:p w:rsidR="00726344" w:rsidRDefault="00864CE7">
      <w:pPr>
        <w:pStyle w:val="ListParagraph"/>
        <w:numPr>
          <w:ilvl w:val="0"/>
          <w:numId w:val="11"/>
        </w:numPr>
        <w:rPr>
          <w:rFonts w:ascii="Arial" w:hAnsi="Arial" w:cs="Arial"/>
          <w:sz w:val="28"/>
          <w:szCs w:val="28"/>
        </w:rPr>
      </w:pPr>
      <w:r>
        <w:rPr>
          <w:rFonts w:ascii="Arial" w:hAnsi="Arial" w:cs="Arial"/>
          <w:sz w:val="28"/>
          <w:szCs w:val="28"/>
        </w:rPr>
        <w:t>Student files should not be taken off site for any reason without the Principal’s permission, which must be logged with</w:t>
      </w:r>
      <w:r>
        <w:rPr>
          <w:rFonts w:ascii="Arial" w:hAnsi="Arial" w:cs="Arial"/>
          <w:sz w:val="28"/>
          <w:szCs w:val="28"/>
        </w:rPr>
        <w:t xml:space="preserve"> the admin team so that file locations are known, and auditable, at all times</w:t>
      </w:r>
    </w:p>
    <w:p w:rsidR="00726344" w:rsidRDefault="00864CE7">
      <w:pPr>
        <w:pStyle w:val="ListParagraph"/>
        <w:numPr>
          <w:ilvl w:val="0"/>
          <w:numId w:val="11"/>
        </w:numPr>
        <w:rPr>
          <w:rFonts w:ascii="Arial" w:hAnsi="Arial" w:cs="Arial"/>
          <w:sz w:val="28"/>
          <w:szCs w:val="28"/>
        </w:rPr>
      </w:pPr>
      <w:r>
        <w:rPr>
          <w:rFonts w:ascii="Arial" w:hAnsi="Arial" w:cs="Arial"/>
          <w:sz w:val="28"/>
          <w:szCs w:val="28"/>
        </w:rPr>
        <w:t>Copies of assessment student files are provided separately to care staff – these can be kept in the residential houses overnight whilst required for the assessment, but must be k</w:t>
      </w:r>
      <w:r>
        <w:rPr>
          <w:rFonts w:ascii="Arial" w:hAnsi="Arial" w:cs="Arial"/>
          <w:sz w:val="28"/>
          <w:szCs w:val="28"/>
        </w:rPr>
        <w:t>ept securely and confidentially with the other student files in the House. They must be signed back in with admin staff once the student’s assessment is complete.</w:t>
      </w:r>
    </w:p>
    <w:p w:rsidR="00726344" w:rsidRDefault="00726344">
      <w:pPr>
        <w:spacing w:after="0" w:line="240" w:lineRule="auto"/>
        <w:rPr>
          <w:rFonts w:ascii="Arial" w:hAnsi="Arial" w:cs="Arial"/>
          <w:sz w:val="28"/>
          <w:szCs w:val="28"/>
        </w:rPr>
      </w:pPr>
    </w:p>
    <w:p w:rsidR="00726344" w:rsidRDefault="00864CE7">
      <w:pPr>
        <w:pStyle w:val="Heading2"/>
        <w:numPr>
          <w:ilvl w:val="0"/>
          <w:numId w:val="17"/>
        </w:numPr>
        <w:ind w:left="284" w:hanging="284"/>
        <w:rPr>
          <w:rFonts w:cs="Arial"/>
          <w:sz w:val="28"/>
          <w:szCs w:val="28"/>
        </w:rPr>
      </w:pPr>
      <w:bookmarkStart w:id="9" w:name="_Toc33009128"/>
      <w:r>
        <w:rPr>
          <w:rFonts w:cs="Arial"/>
          <w:sz w:val="28"/>
          <w:szCs w:val="28"/>
        </w:rPr>
        <w:t>Transferring records to a student’s new school</w:t>
      </w:r>
      <w:bookmarkEnd w:id="9"/>
      <w:r>
        <w:rPr>
          <w:rFonts w:cs="Arial"/>
          <w:sz w:val="28"/>
          <w:szCs w:val="28"/>
        </w:rPr>
        <w:t xml:space="preserve"> </w:t>
      </w:r>
    </w:p>
    <w:p w:rsidR="00726344" w:rsidRDefault="00864CE7">
      <w:pPr>
        <w:spacing w:after="0" w:line="240" w:lineRule="auto"/>
        <w:rPr>
          <w:rFonts w:ascii="Arial" w:hAnsi="Arial" w:cs="Arial"/>
          <w:sz w:val="28"/>
          <w:szCs w:val="28"/>
        </w:rPr>
      </w:pPr>
      <w:r>
        <w:rPr>
          <w:rFonts w:ascii="Arial" w:hAnsi="Arial" w:cs="Arial"/>
          <w:sz w:val="28"/>
          <w:szCs w:val="28"/>
        </w:rPr>
        <w:lastRenderedPageBreak/>
        <w:t>We will comply with the statutory requiremen</w:t>
      </w:r>
      <w:r>
        <w:rPr>
          <w:rFonts w:ascii="Arial" w:hAnsi="Arial" w:cs="Arial"/>
          <w:sz w:val="28"/>
          <w:szCs w:val="28"/>
        </w:rPr>
        <w:t xml:space="preserve">ts for the transfer of records between schools, including the completion of a common transfer file (CTF). (Education (Pupil Information) (England) Regulations 2005, SI 2005/1437). </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If a student moves to another school in England, Wales, Scotland or Northe</w:t>
      </w:r>
      <w:r>
        <w:rPr>
          <w:rFonts w:ascii="Arial" w:hAnsi="Arial" w:cs="Arial"/>
          <w:sz w:val="28"/>
          <w:szCs w:val="28"/>
        </w:rPr>
        <w:t>rn Ireland, the student’s common transfer file (CTF) and educational record will be passed to the new school within 15 school days of any request from the student’s new school.</w:t>
      </w:r>
    </w:p>
    <w:p w:rsidR="00726344" w:rsidRDefault="00864CE7">
      <w:pPr>
        <w:spacing w:after="0" w:line="240" w:lineRule="auto"/>
        <w:rPr>
          <w:rFonts w:ascii="Arial" w:hAnsi="Arial" w:cs="Arial"/>
          <w:sz w:val="28"/>
          <w:szCs w:val="28"/>
        </w:rPr>
      </w:pPr>
      <w:r>
        <w:rPr>
          <w:rFonts w:ascii="Arial" w:hAnsi="Arial" w:cs="Arial"/>
          <w:sz w:val="28"/>
          <w:szCs w:val="28"/>
        </w:rPr>
        <w:t xml:space="preserve"> </w:t>
      </w:r>
    </w:p>
    <w:p w:rsidR="00726344" w:rsidRDefault="00864CE7">
      <w:pPr>
        <w:spacing w:after="0" w:line="240" w:lineRule="auto"/>
        <w:rPr>
          <w:rFonts w:ascii="Arial" w:hAnsi="Arial" w:cs="Arial"/>
          <w:sz w:val="28"/>
          <w:szCs w:val="28"/>
        </w:rPr>
      </w:pPr>
      <w:r>
        <w:rPr>
          <w:rFonts w:ascii="Arial" w:hAnsi="Arial" w:cs="Arial"/>
          <w:sz w:val="28"/>
          <w:szCs w:val="28"/>
        </w:rPr>
        <w:t>The student’s CTF will normally be sent to the new school through the DfE’s s</w:t>
      </w:r>
      <w:r>
        <w:rPr>
          <w:rFonts w:ascii="Arial" w:hAnsi="Arial" w:cs="Arial"/>
          <w:sz w:val="28"/>
          <w:szCs w:val="28"/>
        </w:rPr>
        <w:t>chool to school (s2s) secure file transfer system, or encrypted / over a secure network if that is not possible. If the new school is unknown, the Department for Education recommends that the school should still complete the CTF and load it onto s2s.</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Requ</w:t>
      </w:r>
      <w:r>
        <w:rPr>
          <w:rFonts w:ascii="Arial" w:hAnsi="Arial" w:cs="Arial"/>
          <w:sz w:val="28"/>
          <w:szCs w:val="28"/>
        </w:rPr>
        <w:t>ests to transfer a student file outside the EU area because a student has moved into that area must be referred to their Local Authority for further advice.</w:t>
      </w:r>
    </w:p>
    <w:p w:rsidR="00726344" w:rsidRDefault="00726344">
      <w:pPr>
        <w:pStyle w:val="BodyText"/>
        <w:ind w:left="0" w:right="182"/>
        <w:rPr>
          <w:rFonts w:ascii="Arial" w:eastAsiaTheme="minorEastAsia" w:hAnsi="Arial" w:cs="Arial"/>
          <w:sz w:val="28"/>
          <w:szCs w:val="28"/>
          <w:lang w:val="en-GB" w:eastAsia="en-GB"/>
        </w:rPr>
      </w:pPr>
    </w:p>
    <w:p w:rsidR="00726344" w:rsidRDefault="00864CE7">
      <w:pPr>
        <w:pStyle w:val="BodyText"/>
        <w:ind w:left="0" w:right="182"/>
        <w:rPr>
          <w:rFonts w:ascii="Arial" w:eastAsiaTheme="minorEastAsia" w:hAnsi="Arial" w:cs="Arial"/>
          <w:sz w:val="28"/>
          <w:szCs w:val="28"/>
          <w:lang w:val="en-GB" w:eastAsia="en-GB"/>
        </w:rPr>
      </w:pPr>
      <w:r>
        <w:rPr>
          <w:rFonts w:ascii="Arial" w:eastAsiaTheme="minorEastAsia" w:hAnsi="Arial" w:cs="Arial"/>
          <w:sz w:val="28"/>
          <w:szCs w:val="28"/>
          <w:lang w:val="en-GB" w:eastAsia="en-GB"/>
        </w:rPr>
        <w:t xml:space="preserve">The student record should not be weeded before transfer to the new school unless any records with </w:t>
      </w:r>
      <w:r>
        <w:rPr>
          <w:rFonts w:ascii="Arial" w:eastAsiaTheme="minorEastAsia" w:hAnsi="Arial" w:cs="Arial"/>
          <w:sz w:val="28"/>
          <w:szCs w:val="28"/>
          <w:lang w:val="en-GB" w:eastAsia="en-GB"/>
        </w:rPr>
        <w:t>a short retention period have been kept longer than required.</w:t>
      </w:r>
    </w:p>
    <w:p w:rsidR="00726344" w:rsidRDefault="00726344">
      <w:pPr>
        <w:pStyle w:val="BodyText"/>
        <w:ind w:left="0" w:right="182"/>
        <w:rPr>
          <w:rFonts w:ascii="Arial" w:eastAsiaTheme="minorEastAsia" w:hAnsi="Arial" w:cs="Arial"/>
          <w:sz w:val="28"/>
          <w:szCs w:val="28"/>
          <w:lang w:val="en-GB" w:eastAsia="en-GB"/>
        </w:rPr>
      </w:pPr>
    </w:p>
    <w:p w:rsidR="00726344" w:rsidRDefault="00864CE7">
      <w:pPr>
        <w:pStyle w:val="BodyText"/>
        <w:ind w:left="0" w:right="483"/>
        <w:rPr>
          <w:rFonts w:ascii="Arial" w:eastAsiaTheme="minorEastAsia" w:hAnsi="Arial" w:cs="Arial"/>
          <w:sz w:val="28"/>
          <w:szCs w:val="28"/>
          <w:lang w:val="en-GB" w:eastAsia="en-GB"/>
        </w:rPr>
      </w:pPr>
      <w:r>
        <w:rPr>
          <w:rFonts w:ascii="Arial" w:eastAsiaTheme="minorEastAsia" w:hAnsi="Arial" w:cs="Arial"/>
          <w:sz w:val="28"/>
          <w:szCs w:val="28"/>
          <w:lang w:val="en-GB" w:eastAsia="en-GB"/>
        </w:rPr>
        <w:t xml:space="preserve">We do not need to keep copies of any transferred records unless there is an on-going legal action when the student leaves the school. Custody of, and responsibility for, the student records </w:t>
      </w:r>
      <w:r>
        <w:rPr>
          <w:rFonts w:ascii="Arial" w:eastAsiaTheme="minorEastAsia" w:hAnsi="Arial" w:cs="Arial"/>
          <w:sz w:val="28"/>
          <w:szCs w:val="28"/>
          <w:lang w:val="en-GB" w:eastAsia="en-GB"/>
        </w:rPr>
        <w:t>passes to the new school.</w:t>
      </w:r>
    </w:p>
    <w:p w:rsidR="00726344" w:rsidRDefault="00726344">
      <w:pPr>
        <w:pStyle w:val="BodyText"/>
        <w:ind w:left="0" w:right="483"/>
        <w:rPr>
          <w:rFonts w:ascii="Arial" w:eastAsiaTheme="minorEastAsia" w:hAnsi="Arial" w:cs="Arial"/>
          <w:sz w:val="28"/>
          <w:szCs w:val="28"/>
          <w:lang w:val="en-GB" w:eastAsia="en-GB"/>
        </w:rPr>
      </w:pPr>
    </w:p>
    <w:p w:rsidR="00726344" w:rsidRDefault="00864CE7">
      <w:pPr>
        <w:pStyle w:val="BodyText"/>
        <w:ind w:left="0" w:right="483"/>
        <w:rPr>
          <w:rFonts w:ascii="Arial" w:eastAsiaTheme="minorEastAsia" w:hAnsi="Arial" w:cs="Arial"/>
          <w:sz w:val="28"/>
          <w:szCs w:val="28"/>
          <w:lang w:val="en-GB" w:eastAsia="en-GB"/>
        </w:rPr>
      </w:pPr>
      <w:r>
        <w:rPr>
          <w:rFonts w:ascii="Arial" w:eastAsiaTheme="minorEastAsia" w:hAnsi="Arial" w:cs="Arial"/>
          <w:sz w:val="28"/>
          <w:szCs w:val="28"/>
          <w:lang w:val="en-GB" w:eastAsia="en-GB"/>
        </w:rPr>
        <w:t xml:space="preserve">We will keep a student details summary sheet for the student whose record has been transferred </w:t>
      </w:r>
      <w:r>
        <w:rPr>
          <w:rFonts w:ascii="Arial" w:hAnsi="Arial" w:cs="Arial"/>
          <w:sz w:val="28"/>
          <w:szCs w:val="28"/>
        </w:rPr>
        <w:t>(full legal and ‘known as’ names, date of birth, dates of attendance and last known address and contact details</w:t>
      </w:r>
      <w:r>
        <w:rPr>
          <w:rFonts w:ascii="Arial" w:eastAsiaTheme="minorEastAsia" w:hAnsi="Arial" w:cs="Arial"/>
          <w:sz w:val="28"/>
          <w:szCs w:val="28"/>
          <w:lang w:val="en-GB" w:eastAsia="en-GB"/>
        </w:rPr>
        <w:t xml:space="preserve">) plus a record of the </w:t>
      </w:r>
      <w:r>
        <w:rPr>
          <w:rFonts w:ascii="Arial" w:eastAsiaTheme="minorEastAsia" w:hAnsi="Arial" w:cs="Arial"/>
          <w:sz w:val="28"/>
          <w:szCs w:val="28"/>
          <w:lang w:val="en-GB" w:eastAsia="en-GB"/>
        </w:rPr>
        <w:t>transfer date and recipient.</w:t>
      </w:r>
    </w:p>
    <w:p w:rsidR="00726344" w:rsidRDefault="00726344">
      <w:pPr>
        <w:pStyle w:val="BodyText"/>
        <w:ind w:left="0" w:right="230"/>
        <w:rPr>
          <w:rFonts w:ascii="Arial" w:eastAsiaTheme="minorEastAsia" w:hAnsi="Arial" w:cs="Arial"/>
          <w:sz w:val="28"/>
          <w:szCs w:val="28"/>
          <w:lang w:val="en-GB" w:eastAsia="en-GB"/>
        </w:rPr>
      </w:pPr>
    </w:p>
    <w:p w:rsidR="00726344" w:rsidRDefault="00864CE7">
      <w:pPr>
        <w:pStyle w:val="BodyText"/>
        <w:ind w:left="0" w:right="230"/>
        <w:rPr>
          <w:rFonts w:ascii="Arial" w:eastAsiaTheme="minorEastAsia" w:hAnsi="Arial" w:cs="Arial"/>
          <w:sz w:val="28"/>
          <w:szCs w:val="28"/>
          <w:lang w:val="en-GB" w:eastAsia="en-GB"/>
        </w:rPr>
      </w:pPr>
      <w:r>
        <w:rPr>
          <w:rFonts w:ascii="Arial" w:eastAsiaTheme="minorEastAsia" w:hAnsi="Arial" w:cs="Arial"/>
          <w:sz w:val="28"/>
          <w:szCs w:val="28"/>
          <w:lang w:val="en-GB" w:eastAsia="en-GB"/>
        </w:rPr>
        <w:t>Files should not be sent by post unless absolutely necessary. If files are sent by post, they should be sent by registered post with an accompanying list of the files. The receiving school should sign a copy of the list to say</w:t>
      </w:r>
      <w:r>
        <w:rPr>
          <w:rFonts w:ascii="Arial" w:eastAsiaTheme="minorEastAsia" w:hAnsi="Arial" w:cs="Arial"/>
          <w:sz w:val="28"/>
          <w:szCs w:val="28"/>
          <w:lang w:val="en-GB" w:eastAsia="en-GB"/>
        </w:rPr>
        <w:t xml:space="preserve"> that they have received the files and return that to us. Where appropriate, records can be delivered by hand with signed confirmation for tracking and auditing purposes.</w:t>
      </w:r>
    </w:p>
    <w:p w:rsidR="00726344" w:rsidRDefault="00726344">
      <w:pPr>
        <w:pStyle w:val="BodyText"/>
        <w:ind w:left="0" w:right="230"/>
        <w:rPr>
          <w:rFonts w:ascii="Arial" w:eastAsiaTheme="minorEastAsia" w:hAnsi="Arial" w:cs="Arial"/>
          <w:sz w:val="28"/>
          <w:szCs w:val="28"/>
          <w:lang w:val="en-GB" w:eastAsia="en-GB"/>
        </w:rPr>
      </w:pPr>
    </w:p>
    <w:p w:rsidR="00726344" w:rsidRDefault="00864CE7">
      <w:pPr>
        <w:pStyle w:val="BodyText"/>
        <w:ind w:left="0" w:right="308"/>
        <w:rPr>
          <w:rFonts w:ascii="Arial" w:eastAsiaTheme="minorEastAsia" w:hAnsi="Arial" w:cs="Arial"/>
          <w:sz w:val="28"/>
          <w:szCs w:val="28"/>
          <w:lang w:val="en-GB" w:eastAsia="en-GB"/>
        </w:rPr>
      </w:pPr>
      <w:r>
        <w:rPr>
          <w:rFonts w:ascii="Arial" w:eastAsiaTheme="minorEastAsia" w:hAnsi="Arial" w:cs="Arial"/>
          <w:sz w:val="28"/>
          <w:szCs w:val="28"/>
          <w:lang w:val="en-GB" w:eastAsia="en-GB"/>
        </w:rPr>
        <w:t>Electronic documents that relate to the student file also need to be transferred, or</w:t>
      </w:r>
      <w:r>
        <w:rPr>
          <w:rFonts w:ascii="Arial" w:eastAsiaTheme="minorEastAsia" w:hAnsi="Arial" w:cs="Arial"/>
          <w:sz w:val="28"/>
          <w:szCs w:val="28"/>
          <w:lang w:val="en-GB" w:eastAsia="en-GB"/>
        </w:rPr>
        <w:t>, if duplicated in a master paper file, destroyed.</w:t>
      </w:r>
    </w:p>
    <w:p w:rsidR="00726344" w:rsidRDefault="00726344">
      <w:pPr>
        <w:pStyle w:val="BodyText"/>
        <w:ind w:left="0" w:right="308"/>
        <w:rPr>
          <w:rFonts w:ascii="Arial" w:eastAsiaTheme="minorEastAsia" w:hAnsi="Arial" w:cs="Arial"/>
          <w:sz w:val="28"/>
          <w:szCs w:val="28"/>
          <w:lang w:val="en-GB" w:eastAsia="en-GB"/>
        </w:rPr>
      </w:pPr>
    </w:p>
    <w:p w:rsidR="00726344" w:rsidRDefault="00864CE7">
      <w:pPr>
        <w:pStyle w:val="BodyText"/>
        <w:ind w:left="0" w:right="308"/>
        <w:rPr>
          <w:rFonts w:ascii="Arial" w:eastAsiaTheme="minorEastAsia" w:hAnsi="Arial" w:cs="Arial"/>
          <w:sz w:val="28"/>
          <w:szCs w:val="28"/>
          <w:lang w:val="en-GB" w:eastAsia="en-GB"/>
        </w:rPr>
      </w:pPr>
      <w:r>
        <w:rPr>
          <w:rFonts w:ascii="Arial" w:eastAsiaTheme="minorEastAsia" w:hAnsi="Arial" w:cs="Arial"/>
          <w:sz w:val="28"/>
          <w:szCs w:val="28"/>
          <w:lang w:val="en-GB" w:eastAsia="en-GB"/>
        </w:rPr>
        <w:t>Receipts will be kept with the retained student details summary sheet.</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 xml:space="preserve">The school that the student attends until statutory school leaving age is responsible for retaining the whole student record until </w:t>
      </w:r>
      <w:r>
        <w:rPr>
          <w:rFonts w:ascii="Arial" w:hAnsi="Arial" w:cs="Arial"/>
          <w:sz w:val="28"/>
          <w:szCs w:val="28"/>
        </w:rPr>
        <w:t>the student reaches the age of 25 years. (See the retention schedule below for further information)</w:t>
      </w:r>
    </w:p>
    <w:p w:rsidR="00726344" w:rsidRDefault="00726344">
      <w:pPr>
        <w:spacing w:after="0" w:line="240" w:lineRule="auto"/>
        <w:rPr>
          <w:rFonts w:ascii="Arial" w:hAnsi="Arial" w:cs="Arial"/>
          <w:sz w:val="28"/>
          <w:szCs w:val="28"/>
        </w:rPr>
      </w:pPr>
    </w:p>
    <w:p w:rsidR="00726344" w:rsidRDefault="00864CE7">
      <w:pPr>
        <w:pStyle w:val="Heading2"/>
        <w:numPr>
          <w:ilvl w:val="0"/>
          <w:numId w:val="17"/>
        </w:numPr>
        <w:ind w:left="284" w:hanging="284"/>
        <w:rPr>
          <w:rFonts w:cs="Arial"/>
          <w:sz w:val="28"/>
          <w:szCs w:val="28"/>
        </w:rPr>
      </w:pPr>
      <w:bookmarkStart w:id="10" w:name="_Toc33009129"/>
      <w:r>
        <w:rPr>
          <w:rFonts w:cs="Arial"/>
          <w:sz w:val="28"/>
          <w:szCs w:val="28"/>
        </w:rPr>
        <w:t>Retention Guidelines (see retention schedule for student records below)</w:t>
      </w:r>
      <w:bookmarkEnd w:id="10"/>
    </w:p>
    <w:p w:rsidR="00726344" w:rsidRDefault="00864CE7">
      <w:pPr>
        <w:spacing w:after="0" w:line="240" w:lineRule="auto"/>
        <w:rPr>
          <w:rFonts w:ascii="Arial" w:hAnsi="Arial" w:cs="Arial"/>
          <w:sz w:val="28"/>
          <w:szCs w:val="28"/>
        </w:rPr>
      </w:pPr>
      <w:r>
        <w:rPr>
          <w:rFonts w:ascii="Arial" w:hAnsi="Arial" w:cs="Arial"/>
          <w:sz w:val="28"/>
          <w:szCs w:val="28"/>
        </w:rPr>
        <w:t>NCW will comply with data protection and GDPR requirements for the retention of per</w:t>
      </w:r>
      <w:r>
        <w:rPr>
          <w:rFonts w:ascii="Arial" w:hAnsi="Arial" w:cs="Arial"/>
          <w:sz w:val="28"/>
          <w:szCs w:val="28"/>
        </w:rPr>
        <w:t>sonal information.</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We have adopted the retention schedule recommended in the Records Management Toolkit for Schools, Version 5 – February 2016, provided by the Information Records Management Society (IRMS). We have adjusted and added to some of those reco</w:t>
      </w:r>
      <w:r>
        <w:rPr>
          <w:rFonts w:ascii="Arial" w:hAnsi="Arial" w:cs="Arial"/>
          <w:sz w:val="28"/>
          <w:szCs w:val="28"/>
        </w:rPr>
        <w:t>mmendations to account for our requirements [noted in square brackets].</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Some of the recommended retention periods have a statutory basis; others are general practice in other schools around the country.</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 xml:space="preserve">Our National Association of Special Schools (NASS) </w:t>
      </w:r>
      <w:r>
        <w:rPr>
          <w:rFonts w:ascii="Arial" w:hAnsi="Arial" w:cs="Arial"/>
          <w:sz w:val="28"/>
          <w:szCs w:val="28"/>
        </w:rPr>
        <w:t xml:space="preserve">National Schools Contract – 2013 for </w:t>
      </w:r>
      <w:hyperlink r:id="rId9" w:tgtFrame="_blank" w:history="1">
        <w:r>
          <w:rPr>
            <w:rFonts w:ascii="Arial" w:hAnsi="Arial" w:cs="Arial"/>
            <w:sz w:val="28"/>
            <w:szCs w:val="28"/>
          </w:rPr>
          <w:t>Specialist Schools and Colleges Contract v2.5</w:t>
        </w:r>
      </w:hyperlink>
      <w:r>
        <w:rPr>
          <w:rFonts w:ascii="Arial" w:hAnsi="Arial" w:cs="Arial"/>
          <w:sz w:val="28"/>
          <w:szCs w:val="28"/>
        </w:rPr>
        <w:t xml:space="preserve"> (for the placement of learners</w:t>
      </w:r>
      <w:r>
        <w:rPr>
          <w:rFonts w:ascii="Arial" w:hAnsi="Arial" w:cs="Arial"/>
          <w:sz w:val="28"/>
          <w:szCs w:val="28"/>
        </w:rPr>
        <w:t xml:space="preserve"> and young people with high needs in day and residential schools and colleges) section 8.</w:t>
      </w:r>
      <w:r>
        <w:rPr>
          <w:rFonts w:ascii="Arial" w:hAnsi="Arial" w:cs="Arial"/>
          <w:sz w:val="28"/>
          <w:szCs w:val="28"/>
        </w:rPr>
        <w:tab/>
        <w:t>Records, Information and Data Protection, sub-section 8.1 states that ‘The Provider will maintain formal procedures/systems for the keeping of accurate records that f</w:t>
      </w:r>
      <w:r>
        <w:rPr>
          <w:rFonts w:ascii="Arial" w:hAnsi="Arial" w:cs="Arial"/>
          <w:sz w:val="28"/>
          <w:szCs w:val="28"/>
        </w:rPr>
        <w:t>ully comply with the relevant Records Regulations and/ or relevant National Minimum Care Standards and for a minimum of 10 years, or longer if the Authority specifically requests so in writing.’</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Having a retention schedule standardises our “normal process</w:t>
      </w:r>
      <w:r>
        <w:rPr>
          <w:rFonts w:ascii="Arial" w:hAnsi="Arial" w:cs="Arial"/>
          <w:sz w:val="28"/>
          <w:szCs w:val="28"/>
        </w:rPr>
        <w:t>ing” under the Data Protection Act 1998 and GDPR, encourages safe disposal of information at the appropriate time and ensures the College is not maintaining and storing information unnecessarily.</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 xml:space="preserve">Information that has shorter retention dates will be separated from the central student record at the date of leaving as part of student leaver processing. </w:t>
      </w:r>
    </w:p>
    <w:p w:rsidR="00726344" w:rsidRDefault="00726344">
      <w:pPr>
        <w:spacing w:after="0" w:line="240" w:lineRule="auto"/>
        <w:rPr>
          <w:rFonts w:ascii="Arial" w:hAnsi="Arial" w:cs="Arial"/>
          <w:sz w:val="28"/>
          <w:szCs w:val="28"/>
        </w:rPr>
      </w:pPr>
    </w:p>
    <w:p w:rsidR="00726344" w:rsidRDefault="00864CE7">
      <w:pPr>
        <w:spacing w:after="0" w:line="240" w:lineRule="auto"/>
        <w:rPr>
          <w:rFonts w:ascii="Arial" w:hAnsi="Arial" w:cs="Arial"/>
          <w:sz w:val="28"/>
          <w:szCs w:val="28"/>
        </w:rPr>
      </w:pPr>
      <w:r>
        <w:rPr>
          <w:rFonts w:ascii="Arial" w:hAnsi="Arial" w:cs="Arial"/>
          <w:sz w:val="28"/>
          <w:szCs w:val="28"/>
        </w:rPr>
        <w:t>All logs, registers, records and files should be marked with a destruction date once they are no l</w:t>
      </w:r>
      <w:r>
        <w:rPr>
          <w:rFonts w:ascii="Arial" w:hAnsi="Arial" w:cs="Arial"/>
          <w:sz w:val="28"/>
          <w:szCs w:val="28"/>
        </w:rPr>
        <w:t>onger in use.</w:t>
      </w:r>
    </w:p>
    <w:p w:rsidR="00726344" w:rsidRDefault="00726344">
      <w:pPr>
        <w:spacing w:after="0" w:line="240" w:lineRule="auto"/>
        <w:rPr>
          <w:rFonts w:ascii="Arial" w:hAnsi="Arial" w:cs="Arial"/>
          <w:sz w:val="28"/>
          <w:szCs w:val="28"/>
        </w:rPr>
      </w:pPr>
    </w:p>
    <w:p w:rsidR="00726344" w:rsidRDefault="00864CE7">
      <w:pPr>
        <w:pStyle w:val="Heading2"/>
        <w:numPr>
          <w:ilvl w:val="0"/>
          <w:numId w:val="17"/>
        </w:numPr>
        <w:tabs>
          <w:tab w:val="left" w:pos="426"/>
        </w:tabs>
        <w:ind w:left="284" w:hanging="284"/>
        <w:rPr>
          <w:rFonts w:cs="Arial"/>
          <w:sz w:val="28"/>
          <w:szCs w:val="28"/>
        </w:rPr>
      </w:pPr>
      <w:bookmarkStart w:id="11" w:name="_Toc33009130"/>
      <w:r>
        <w:rPr>
          <w:rFonts w:cs="Arial"/>
          <w:sz w:val="28"/>
          <w:szCs w:val="28"/>
        </w:rPr>
        <w:t>Safe destruction of the student record</w:t>
      </w:r>
      <w:bookmarkEnd w:id="11"/>
    </w:p>
    <w:p w:rsidR="00726344" w:rsidRDefault="00864CE7">
      <w:pPr>
        <w:spacing w:after="0" w:line="240" w:lineRule="auto"/>
        <w:rPr>
          <w:rFonts w:ascii="Arial" w:hAnsi="Arial" w:cs="Arial"/>
          <w:sz w:val="28"/>
          <w:szCs w:val="28"/>
        </w:rPr>
      </w:pPr>
      <w:r>
        <w:rPr>
          <w:rFonts w:ascii="Arial" w:hAnsi="Arial" w:cs="Arial"/>
          <w:sz w:val="28"/>
          <w:szCs w:val="28"/>
        </w:rPr>
        <w:t xml:space="preserve">Student records will be retained, or disposed of securely, in line with the retention schedule below. All records containing personal information should be made either unreadable or </w:t>
      </w:r>
      <w:proofErr w:type="spellStart"/>
      <w:r>
        <w:rPr>
          <w:rFonts w:ascii="Arial" w:hAnsi="Arial" w:cs="Arial"/>
          <w:sz w:val="28"/>
          <w:szCs w:val="28"/>
        </w:rPr>
        <w:t>unreconstructable</w:t>
      </w:r>
      <w:proofErr w:type="spellEnd"/>
      <w:r>
        <w:rPr>
          <w:rFonts w:ascii="Arial" w:hAnsi="Arial" w:cs="Arial"/>
          <w:sz w:val="28"/>
          <w:szCs w:val="28"/>
        </w:rPr>
        <w:t>.</w:t>
      </w:r>
    </w:p>
    <w:p w:rsidR="00726344" w:rsidRDefault="00864CE7">
      <w:pPr>
        <w:spacing w:after="0" w:line="240" w:lineRule="auto"/>
        <w:rPr>
          <w:rFonts w:ascii="Arial" w:hAnsi="Arial" w:cs="Arial"/>
          <w:sz w:val="28"/>
          <w:szCs w:val="28"/>
        </w:rPr>
      </w:pPr>
      <w:r>
        <w:rPr>
          <w:rFonts w:ascii="Arial" w:hAnsi="Arial" w:cs="Arial"/>
          <w:sz w:val="28"/>
          <w:szCs w:val="28"/>
        </w:rPr>
        <w:t>P</w:t>
      </w:r>
      <w:r>
        <w:rPr>
          <w:rFonts w:ascii="Arial" w:hAnsi="Arial" w:cs="Arial"/>
          <w:sz w:val="28"/>
          <w:szCs w:val="28"/>
        </w:rPr>
        <w:t>aper records should be shredded using a cross-cutting shredder or added to confidential shredding bags/boxes for confidential disposal by our certified confidential waste disposal company.</w:t>
      </w:r>
    </w:p>
    <w:p w:rsidR="00726344" w:rsidRDefault="00864CE7">
      <w:pPr>
        <w:spacing w:after="0" w:line="240" w:lineRule="auto"/>
        <w:rPr>
          <w:rFonts w:ascii="Arial" w:hAnsi="Arial" w:cs="Arial"/>
          <w:sz w:val="28"/>
          <w:szCs w:val="28"/>
        </w:rPr>
      </w:pPr>
      <w:r>
        <w:rPr>
          <w:rFonts w:ascii="Arial" w:hAnsi="Arial" w:cs="Arial"/>
          <w:sz w:val="28"/>
          <w:szCs w:val="28"/>
        </w:rPr>
        <w:t>A record will be kept of records destroyed and we will maintain a r</w:t>
      </w:r>
      <w:r>
        <w:rPr>
          <w:rFonts w:ascii="Arial" w:hAnsi="Arial" w:cs="Arial"/>
          <w:sz w:val="28"/>
          <w:szCs w:val="28"/>
        </w:rPr>
        <w:t>eference list of former students’ basic details after the file destruction date (full legal and ‘known as’ names, date of birth, dates of attendance, last known address and contact details, plus the file destruction date). This record can be kept on, and b</w:t>
      </w:r>
      <w:r>
        <w:rPr>
          <w:rFonts w:ascii="Arial" w:hAnsi="Arial" w:cs="Arial"/>
          <w:sz w:val="28"/>
          <w:szCs w:val="28"/>
        </w:rPr>
        <w:t xml:space="preserve">e reported from, our alumni database </w:t>
      </w:r>
      <w:proofErr w:type="spellStart"/>
      <w:r>
        <w:rPr>
          <w:rFonts w:ascii="Arial" w:hAnsi="Arial" w:cs="Arial"/>
          <w:sz w:val="28"/>
          <w:szCs w:val="28"/>
        </w:rPr>
        <w:t>ncw</w:t>
      </w:r>
      <w:proofErr w:type="spellEnd"/>
      <w:r>
        <w:rPr>
          <w:rFonts w:ascii="Arial" w:hAnsi="Arial" w:cs="Arial"/>
          <w:sz w:val="28"/>
          <w:szCs w:val="28"/>
        </w:rPr>
        <w:t>-connect.  We will also keep this as a Leavers Record Summary report in our student archive.</w:t>
      </w:r>
    </w:p>
    <w:p w:rsidR="00726344" w:rsidRDefault="00726344">
      <w:pPr>
        <w:spacing w:after="0" w:line="240" w:lineRule="auto"/>
        <w:rPr>
          <w:rFonts w:ascii="Arial" w:hAnsi="Arial" w:cs="Arial"/>
          <w:sz w:val="28"/>
          <w:szCs w:val="28"/>
        </w:rPr>
      </w:pPr>
    </w:p>
    <w:p w:rsidR="00726344" w:rsidRDefault="00864CE7">
      <w:pPr>
        <w:pStyle w:val="Heading2"/>
        <w:numPr>
          <w:ilvl w:val="0"/>
          <w:numId w:val="17"/>
        </w:numPr>
        <w:ind w:left="426" w:hanging="426"/>
        <w:rPr>
          <w:rFonts w:cs="Arial"/>
          <w:sz w:val="28"/>
          <w:szCs w:val="28"/>
        </w:rPr>
      </w:pPr>
      <w:r>
        <w:rPr>
          <w:rFonts w:cs="Arial"/>
          <w:sz w:val="28"/>
          <w:szCs w:val="28"/>
        </w:rPr>
        <w:t xml:space="preserve"> </w:t>
      </w:r>
      <w:bookmarkStart w:id="12" w:name="_Toc33009131"/>
      <w:r>
        <w:rPr>
          <w:rFonts w:cs="Arial"/>
          <w:sz w:val="28"/>
          <w:szCs w:val="28"/>
        </w:rPr>
        <w:t>Related Policies</w:t>
      </w:r>
      <w:bookmarkEnd w:id="12"/>
    </w:p>
    <w:p w:rsidR="00726344" w:rsidRDefault="00864CE7">
      <w:pPr>
        <w:spacing w:after="0" w:line="240" w:lineRule="auto"/>
        <w:rPr>
          <w:rFonts w:ascii="Arial" w:hAnsi="Arial" w:cs="Arial"/>
          <w:sz w:val="28"/>
          <w:szCs w:val="28"/>
        </w:rPr>
      </w:pPr>
      <w:r>
        <w:rPr>
          <w:rFonts w:ascii="Arial" w:hAnsi="Arial" w:cs="Arial"/>
          <w:sz w:val="28"/>
          <w:szCs w:val="28"/>
        </w:rPr>
        <w:t>Data Protection Policy 63</w:t>
      </w:r>
    </w:p>
    <w:p w:rsidR="00726344" w:rsidRDefault="00864CE7">
      <w:pPr>
        <w:spacing w:after="0" w:line="240" w:lineRule="auto"/>
        <w:rPr>
          <w:rFonts w:ascii="Arial" w:hAnsi="Arial" w:cs="Arial"/>
          <w:sz w:val="28"/>
          <w:szCs w:val="28"/>
        </w:rPr>
      </w:pPr>
      <w:r>
        <w:rPr>
          <w:rFonts w:ascii="Arial" w:hAnsi="Arial" w:cs="Arial"/>
          <w:sz w:val="28"/>
          <w:szCs w:val="28"/>
        </w:rPr>
        <w:t>Child Protection Records Protocol, Policy 146</w:t>
      </w:r>
    </w:p>
    <w:p w:rsidR="00726344" w:rsidRDefault="00864CE7">
      <w:pPr>
        <w:spacing w:after="0" w:line="240" w:lineRule="auto"/>
        <w:rPr>
          <w:rFonts w:ascii="Arial" w:hAnsi="Arial" w:cs="Arial"/>
          <w:sz w:val="28"/>
          <w:szCs w:val="28"/>
        </w:rPr>
      </w:pPr>
      <w:r>
        <w:rPr>
          <w:rFonts w:ascii="Arial" w:hAnsi="Arial" w:cs="Arial"/>
          <w:sz w:val="28"/>
          <w:szCs w:val="28"/>
        </w:rPr>
        <w:t xml:space="preserve">Safeguarding Children and Young </w:t>
      </w:r>
      <w:r>
        <w:rPr>
          <w:rFonts w:ascii="Arial" w:hAnsi="Arial" w:cs="Arial"/>
          <w:sz w:val="28"/>
          <w:szCs w:val="28"/>
        </w:rPr>
        <w:t>People, Policy 12</w:t>
      </w:r>
    </w:p>
    <w:p w:rsidR="00726344" w:rsidRDefault="00864CE7">
      <w:pPr>
        <w:rPr>
          <w:rFonts w:ascii="Arial" w:hAnsi="Arial" w:cs="Arial"/>
          <w:sz w:val="24"/>
          <w:szCs w:val="24"/>
        </w:rPr>
      </w:pPr>
      <w:r>
        <w:rPr>
          <w:rFonts w:ascii="Arial" w:hAnsi="Arial" w:cs="Arial"/>
          <w:sz w:val="24"/>
          <w:szCs w:val="24"/>
        </w:rPr>
        <w:br w:type="page"/>
      </w:r>
    </w:p>
    <w:p w:rsidR="00726344" w:rsidRDefault="00726344">
      <w:pPr>
        <w:spacing w:after="0" w:line="240" w:lineRule="auto"/>
        <w:rPr>
          <w:rFonts w:ascii="Arial" w:hAnsi="Arial" w:cs="Arial"/>
          <w:sz w:val="24"/>
          <w:szCs w:val="24"/>
        </w:rPr>
      </w:pPr>
    </w:p>
    <w:p w:rsidR="00726344" w:rsidRDefault="00726344">
      <w:pPr>
        <w:spacing w:after="0" w:line="240" w:lineRule="auto"/>
        <w:rPr>
          <w:rFonts w:ascii="Arial" w:hAnsi="Arial" w:cs="Arial"/>
          <w:sz w:val="24"/>
          <w:szCs w:val="24"/>
        </w:rPr>
        <w:sectPr w:rsidR="00726344">
          <w:footerReference w:type="default" r:id="rId10"/>
          <w:pgSz w:w="11906" w:h="16838"/>
          <w:pgMar w:top="1440" w:right="1440" w:bottom="1440" w:left="1440" w:header="708" w:footer="708" w:gutter="0"/>
          <w:cols w:space="708"/>
          <w:docGrid w:linePitch="360"/>
        </w:sectPr>
      </w:pPr>
    </w:p>
    <w:p w:rsidR="00726344" w:rsidRDefault="00864CE7">
      <w:pPr>
        <w:pStyle w:val="Heading2"/>
        <w:numPr>
          <w:ilvl w:val="0"/>
          <w:numId w:val="17"/>
        </w:numPr>
        <w:ind w:left="426" w:hanging="426"/>
        <w:rPr>
          <w:u w:val="single"/>
        </w:rPr>
      </w:pPr>
      <w:bookmarkStart w:id="13" w:name="_Toc33009132"/>
      <w:r>
        <w:rPr>
          <w:u w:val="single"/>
        </w:rPr>
        <w:lastRenderedPageBreak/>
        <w:t>Student Record Retention Guidelines</w:t>
      </w:r>
      <w:bookmarkEnd w:id="13"/>
    </w:p>
    <w:p w:rsidR="00726344" w:rsidRDefault="00864CE7">
      <w:pPr>
        <w:spacing w:after="0" w:line="240" w:lineRule="auto"/>
        <w:ind w:left="272"/>
        <w:rPr>
          <w:rFonts w:ascii="Arial" w:hAnsi="Arial" w:cs="Arial"/>
          <w:sz w:val="24"/>
          <w:szCs w:val="24"/>
        </w:rPr>
      </w:pPr>
      <w:r>
        <w:rPr>
          <w:rFonts w:ascii="Arial" w:hAnsi="Arial" w:cs="Arial"/>
          <w:sz w:val="24"/>
          <w:szCs w:val="24"/>
        </w:rPr>
        <w:t xml:space="preserve">This retention schedule is based on the </w:t>
      </w:r>
      <w:proofErr w:type="spellStart"/>
      <w:r>
        <w:rPr>
          <w:rFonts w:ascii="Arial" w:hAnsi="Arial" w:cs="Arial"/>
          <w:b/>
          <w:sz w:val="24"/>
          <w:szCs w:val="24"/>
        </w:rPr>
        <w:t>irma</w:t>
      </w:r>
      <w:proofErr w:type="spellEnd"/>
      <w:r>
        <w:rPr>
          <w:rFonts w:ascii="Arial" w:hAnsi="Arial" w:cs="Arial"/>
          <w:b/>
          <w:sz w:val="24"/>
          <w:szCs w:val="24"/>
        </w:rPr>
        <w:t xml:space="preserve"> Information Management Toolkit for </w:t>
      </w:r>
      <w:r>
        <w:rPr>
          <w:rFonts w:ascii="Arial" w:hAnsi="Arial" w:cs="Arial"/>
          <w:b/>
          <w:sz w:val="24"/>
          <w:szCs w:val="24"/>
        </w:rPr>
        <w:t>Schools (Version 5 . 01 February 2016)</w:t>
      </w:r>
      <w:r>
        <w:rPr>
          <w:rFonts w:ascii="Arial" w:hAnsi="Arial" w:cs="Arial"/>
          <w:sz w:val="24"/>
          <w:szCs w:val="24"/>
        </w:rPr>
        <w:t>, adapted for our circumstances where required, and those adaptations noted in [square brackets]</w:t>
      </w:r>
    </w:p>
    <w:p w:rsidR="00726344" w:rsidRDefault="00864CE7">
      <w:pPr>
        <w:spacing w:after="0" w:line="240" w:lineRule="auto"/>
        <w:ind w:left="272"/>
        <w:rPr>
          <w:rFonts w:ascii="Arial" w:hAnsi="Arial" w:cs="Arial"/>
          <w:sz w:val="24"/>
          <w:szCs w:val="24"/>
        </w:rPr>
      </w:pPr>
      <w:r>
        <w:rPr>
          <w:rFonts w:ascii="Arial" w:hAnsi="Arial" w:cs="Arial"/>
          <w:sz w:val="24"/>
          <w:szCs w:val="24"/>
        </w:rPr>
        <w:t>Wherever a record date is mentioned, the timescale for destroying the record will be from the end of that academic year;</w:t>
      </w:r>
    </w:p>
    <w:p w:rsidR="00726344" w:rsidRDefault="00864CE7">
      <w:pPr>
        <w:spacing w:after="0" w:line="240" w:lineRule="auto"/>
        <w:ind w:left="272"/>
        <w:rPr>
          <w:rFonts w:ascii="Arial" w:hAnsi="Arial" w:cs="Arial"/>
          <w:sz w:val="24"/>
          <w:szCs w:val="24"/>
        </w:rPr>
      </w:pPr>
      <w:r>
        <w:rPr>
          <w:rFonts w:ascii="Arial" w:hAnsi="Arial" w:cs="Arial"/>
          <w:sz w:val="24"/>
          <w:szCs w:val="24"/>
        </w:rPr>
        <w:t>e.g. attendance record date + 3 years; records from 2015-2016 will be destroyed in summer 2019.</w:t>
      </w:r>
    </w:p>
    <w:p w:rsidR="00726344" w:rsidRDefault="00726344">
      <w:pPr>
        <w:spacing w:after="0" w:line="240" w:lineRule="auto"/>
        <w:ind w:left="272"/>
        <w:rPr>
          <w:rFonts w:ascii="Arial" w:hAnsi="Arial" w:cs="Arial"/>
          <w:sz w:val="24"/>
          <w:szCs w:val="24"/>
        </w:rPr>
      </w:pPr>
    </w:p>
    <w:p w:rsidR="00726344" w:rsidRDefault="00864CE7">
      <w:pPr>
        <w:pStyle w:val="Heading3"/>
      </w:pPr>
      <w:bookmarkStart w:id="14" w:name="_Toc33009133"/>
      <w:r>
        <w:t>12.1 School Admissions and Enquiries</w:t>
      </w:r>
      <w:bookmarkEnd w:id="14"/>
    </w:p>
    <w:p w:rsidR="00726344" w:rsidRDefault="00726344">
      <w:pPr>
        <w:pStyle w:val="Heading2"/>
        <w:ind w:left="0" w:firstLine="0"/>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7"/>
        <w:gridCol w:w="2553"/>
        <w:gridCol w:w="3258"/>
        <w:gridCol w:w="3969"/>
        <w:gridCol w:w="2693"/>
        <w:gridCol w:w="1984"/>
      </w:tblGrid>
      <w:tr w:rsidR="00726344">
        <w:trPr>
          <w:cantSplit/>
          <w:trHeight w:hRule="exact" w:val="894"/>
          <w:tblHeader/>
        </w:trPr>
        <w:tc>
          <w:tcPr>
            <w:tcW w:w="3410" w:type="dxa"/>
            <w:gridSpan w:val="2"/>
            <w:shd w:val="clear" w:color="auto" w:fill="auto"/>
          </w:tcPr>
          <w:p w:rsidR="00726344" w:rsidRDefault="00864CE7">
            <w:pPr>
              <w:pStyle w:val="TableParagraph"/>
              <w:ind w:left="680"/>
              <w:rPr>
                <w:rFonts w:ascii="Arial" w:eastAsia="Calibri" w:hAnsi="Arial" w:cs="Arial"/>
                <w:sz w:val="24"/>
                <w:szCs w:val="24"/>
              </w:rPr>
            </w:pPr>
            <w:r>
              <w:rPr>
                <w:rFonts w:ascii="Arial" w:hAnsi="Arial" w:cs="Arial"/>
                <w:sz w:val="24"/>
                <w:szCs w:val="24"/>
              </w:rPr>
              <w:t>Basic</w:t>
            </w:r>
            <w:r>
              <w:rPr>
                <w:rFonts w:ascii="Arial" w:hAnsi="Arial" w:cs="Arial"/>
                <w:spacing w:val="11"/>
                <w:sz w:val="24"/>
                <w:szCs w:val="24"/>
              </w:rPr>
              <w:t xml:space="preserve"> </w:t>
            </w:r>
            <w:r>
              <w:rPr>
                <w:rFonts w:ascii="Arial" w:hAnsi="Arial" w:cs="Arial"/>
                <w:sz w:val="24"/>
                <w:szCs w:val="24"/>
              </w:rPr>
              <w:t>file</w:t>
            </w:r>
            <w:r>
              <w:rPr>
                <w:rFonts w:ascii="Arial" w:hAnsi="Arial" w:cs="Arial"/>
                <w:spacing w:val="12"/>
                <w:sz w:val="24"/>
                <w:szCs w:val="24"/>
              </w:rPr>
              <w:t xml:space="preserve"> </w:t>
            </w:r>
            <w:r>
              <w:rPr>
                <w:rFonts w:ascii="Arial" w:hAnsi="Arial" w:cs="Arial"/>
                <w:sz w:val="24"/>
                <w:szCs w:val="24"/>
              </w:rPr>
              <w:t>description</w:t>
            </w:r>
          </w:p>
        </w:tc>
        <w:tc>
          <w:tcPr>
            <w:tcW w:w="3258" w:type="dxa"/>
            <w:shd w:val="clear" w:color="auto" w:fill="auto"/>
          </w:tcPr>
          <w:p w:rsidR="00726344" w:rsidRDefault="00864CE7">
            <w:pPr>
              <w:pStyle w:val="TableParagraph"/>
              <w:ind w:left="56"/>
              <w:rPr>
                <w:rFonts w:ascii="Arial" w:eastAsia="Calibri" w:hAnsi="Arial" w:cs="Arial"/>
                <w:sz w:val="24"/>
                <w:szCs w:val="24"/>
              </w:rPr>
            </w:pPr>
            <w:r>
              <w:rPr>
                <w:rFonts w:ascii="Arial" w:hAnsi="Arial" w:cs="Arial"/>
                <w:sz w:val="24"/>
                <w:szCs w:val="24"/>
              </w:rPr>
              <w:t>Statutory</w:t>
            </w:r>
            <w:r>
              <w:rPr>
                <w:rFonts w:ascii="Arial" w:hAnsi="Arial" w:cs="Arial"/>
                <w:spacing w:val="25"/>
                <w:sz w:val="24"/>
                <w:szCs w:val="24"/>
              </w:rPr>
              <w:t xml:space="preserve"> </w:t>
            </w:r>
            <w:r>
              <w:rPr>
                <w:rFonts w:ascii="Arial" w:hAnsi="Arial" w:cs="Arial"/>
                <w:spacing w:val="-1"/>
                <w:sz w:val="24"/>
                <w:szCs w:val="24"/>
              </w:rPr>
              <w:t>P</w:t>
            </w:r>
            <w:r>
              <w:rPr>
                <w:rFonts w:ascii="Arial" w:hAnsi="Arial" w:cs="Arial"/>
                <w:spacing w:val="-2"/>
                <w:sz w:val="24"/>
                <w:szCs w:val="24"/>
              </w:rPr>
              <w:t>r</w:t>
            </w:r>
            <w:r>
              <w:rPr>
                <w:rFonts w:ascii="Arial" w:hAnsi="Arial" w:cs="Arial"/>
                <w:spacing w:val="-1"/>
                <w:sz w:val="24"/>
                <w:szCs w:val="24"/>
              </w:rPr>
              <w:t>ovisions / Rationale</w:t>
            </w:r>
          </w:p>
        </w:tc>
        <w:tc>
          <w:tcPr>
            <w:tcW w:w="3969" w:type="dxa"/>
            <w:shd w:val="clear" w:color="auto" w:fill="auto"/>
          </w:tcPr>
          <w:p w:rsidR="00726344" w:rsidRDefault="00864CE7">
            <w:pPr>
              <w:pStyle w:val="TableParagraph"/>
              <w:ind w:left="56"/>
              <w:rPr>
                <w:rFonts w:ascii="Arial" w:eastAsia="Calibri" w:hAnsi="Arial" w:cs="Arial"/>
                <w:sz w:val="24"/>
                <w:szCs w:val="24"/>
              </w:rPr>
            </w:pPr>
            <w:r>
              <w:rPr>
                <w:rFonts w:ascii="Arial" w:hAnsi="Arial" w:cs="Arial"/>
                <w:spacing w:val="-1"/>
                <w:sz w:val="24"/>
                <w:szCs w:val="24"/>
              </w:rPr>
              <w:t>Retention</w:t>
            </w:r>
            <w:r>
              <w:rPr>
                <w:rFonts w:ascii="Arial" w:hAnsi="Arial" w:cs="Arial"/>
                <w:spacing w:val="14"/>
                <w:sz w:val="24"/>
                <w:szCs w:val="24"/>
              </w:rPr>
              <w:t xml:space="preserve"> </w:t>
            </w:r>
            <w:r>
              <w:rPr>
                <w:rFonts w:ascii="Arial" w:hAnsi="Arial" w:cs="Arial"/>
                <w:spacing w:val="-1"/>
                <w:sz w:val="24"/>
                <w:szCs w:val="24"/>
              </w:rPr>
              <w:t>P</w:t>
            </w:r>
            <w:r>
              <w:rPr>
                <w:rFonts w:ascii="Arial" w:hAnsi="Arial" w:cs="Arial"/>
                <w:spacing w:val="-2"/>
                <w:sz w:val="24"/>
                <w:szCs w:val="24"/>
              </w:rPr>
              <w:t>er</w:t>
            </w:r>
            <w:r>
              <w:rPr>
                <w:rFonts w:ascii="Arial" w:hAnsi="Arial" w:cs="Arial"/>
                <w:spacing w:val="-1"/>
                <w:sz w:val="24"/>
                <w:szCs w:val="24"/>
              </w:rPr>
              <w:t>iod</w:t>
            </w:r>
            <w:r>
              <w:rPr>
                <w:rFonts w:ascii="Arial" w:hAnsi="Arial" w:cs="Arial"/>
                <w:spacing w:val="14"/>
                <w:sz w:val="24"/>
                <w:szCs w:val="24"/>
              </w:rPr>
              <w:t xml:space="preserve"> </w:t>
            </w:r>
            <w:r>
              <w:rPr>
                <w:rFonts w:ascii="Arial" w:hAnsi="Arial" w:cs="Arial"/>
                <w:spacing w:val="-2"/>
                <w:sz w:val="24"/>
                <w:szCs w:val="24"/>
              </w:rPr>
              <w:t>[</w:t>
            </w:r>
            <w:r>
              <w:rPr>
                <w:rFonts w:ascii="Arial" w:hAnsi="Arial" w:cs="Arial"/>
                <w:spacing w:val="-1"/>
                <w:sz w:val="24"/>
                <w:szCs w:val="24"/>
              </w:rPr>
              <w:t>Operational]</w:t>
            </w:r>
          </w:p>
        </w:tc>
        <w:tc>
          <w:tcPr>
            <w:tcW w:w="2693" w:type="dxa"/>
            <w:shd w:val="clear" w:color="auto" w:fill="auto"/>
          </w:tcPr>
          <w:p w:rsidR="00726344" w:rsidRDefault="00864CE7">
            <w:pPr>
              <w:pStyle w:val="TableParagraph"/>
              <w:ind w:left="55" w:right="334"/>
              <w:rPr>
                <w:rFonts w:ascii="Arial" w:eastAsia="Calibri" w:hAnsi="Arial" w:cs="Arial"/>
                <w:sz w:val="24"/>
                <w:szCs w:val="24"/>
              </w:rPr>
            </w:pPr>
            <w:r>
              <w:rPr>
                <w:rFonts w:ascii="Arial" w:hAnsi="Arial" w:cs="Arial"/>
                <w:spacing w:val="-1"/>
                <w:sz w:val="24"/>
                <w:szCs w:val="24"/>
              </w:rPr>
              <w:t>Action</w:t>
            </w:r>
            <w:r>
              <w:rPr>
                <w:rFonts w:ascii="Arial" w:hAnsi="Arial" w:cs="Arial"/>
                <w:spacing w:val="5"/>
                <w:sz w:val="24"/>
                <w:szCs w:val="24"/>
              </w:rPr>
              <w:t xml:space="preserve"> </w:t>
            </w:r>
            <w:r>
              <w:rPr>
                <w:rFonts w:ascii="Arial" w:hAnsi="Arial" w:cs="Arial"/>
                <w:spacing w:val="-1"/>
                <w:sz w:val="24"/>
                <w:szCs w:val="24"/>
              </w:rPr>
              <w:t>at</w:t>
            </w:r>
            <w:r>
              <w:rPr>
                <w:rFonts w:ascii="Arial" w:hAnsi="Arial" w:cs="Arial"/>
                <w:spacing w:val="6"/>
                <w:sz w:val="24"/>
                <w:szCs w:val="24"/>
              </w:rPr>
              <w:t xml:space="preserve"> </w:t>
            </w:r>
            <w:r>
              <w:rPr>
                <w:rFonts w:ascii="Arial" w:hAnsi="Arial" w:cs="Arial"/>
                <w:sz w:val="24"/>
                <w:szCs w:val="24"/>
              </w:rPr>
              <w:t>the</w:t>
            </w:r>
            <w:r>
              <w:rPr>
                <w:rFonts w:ascii="Arial" w:hAnsi="Arial" w:cs="Arial"/>
                <w:spacing w:val="6"/>
                <w:sz w:val="24"/>
                <w:szCs w:val="24"/>
              </w:rPr>
              <w:t xml:space="preserve"> </w:t>
            </w:r>
            <w:r>
              <w:rPr>
                <w:rFonts w:ascii="Arial" w:hAnsi="Arial" w:cs="Arial"/>
                <w:sz w:val="24"/>
                <w:szCs w:val="24"/>
              </w:rPr>
              <w:t>end</w:t>
            </w:r>
            <w:r>
              <w:rPr>
                <w:rFonts w:ascii="Arial" w:hAnsi="Arial" w:cs="Arial"/>
                <w:spacing w:val="6"/>
                <w:sz w:val="24"/>
                <w:szCs w:val="24"/>
              </w:rPr>
              <w:t xml:space="preserve"> </w:t>
            </w:r>
            <w:r>
              <w:rPr>
                <w:rFonts w:ascii="Arial" w:hAnsi="Arial" w:cs="Arial"/>
                <w:sz w:val="24"/>
                <w:szCs w:val="24"/>
              </w:rPr>
              <w:t>of</w:t>
            </w:r>
            <w:r>
              <w:rPr>
                <w:rFonts w:ascii="Arial" w:hAnsi="Arial" w:cs="Arial"/>
                <w:spacing w:val="5"/>
                <w:sz w:val="24"/>
                <w:szCs w:val="24"/>
              </w:rPr>
              <w:t xml:space="preserve"> </w:t>
            </w:r>
            <w:r>
              <w:rPr>
                <w:rFonts w:ascii="Arial" w:hAnsi="Arial" w:cs="Arial"/>
                <w:sz w:val="24"/>
                <w:szCs w:val="24"/>
              </w:rPr>
              <w:t>the</w:t>
            </w:r>
            <w:r>
              <w:rPr>
                <w:rFonts w:ascii="Arial" w:hAnsi="Arial" w:cs="Arial"/>
                <w:spacing w:val="6"/>
                <w:sz w:val="24"/>
                <w:szCs w:val="24"/>
              </w:rPr>
              <w:t xml:space="preserve"> </w:t>
            </w:r>
            <w:r>
              <w:rPr>
                <w:rFonts w:ascii="Arial" w:hAnsi="Arial" w:cs="Arial"/>
                <w:spacing w:val="-1"/>
                <w:sz w:val="24"/>
                <w:szCs w:val="24"/>
              </w:rPr>
              <w:t>administrative</w:t>
            </w:r>
            <w:r>
              <w:rPr>
                <w:rFonts w:ascii="Arial" w:hAnsi="Arial" w:cs="Arial"/>
                <w:spacing w:val="6"/>
                <w:sz w:val="24"/>
                <w:szCs w:val="24"/>
              </w:rPr>
              <w:t xml:space="preserve"> </w:t>
            </w:r>
            <w:r>
              <w:rPr>
                <w:rFonts w:ascii="Arial" w:hAnsi="Arial" w:cs="Arial"/>
                <w:spacing w:val="-1"/>
                <w:sz w:val="24"/>
                <w:szCs w:val="24"/>
              </w:rPr>
              <w:t>life</w:t>
            </w:r>
            <w:r>
              <w:rPr>
                <w:rFonts w:ascii="Arial" w:hAnsi="Arial" w:cs="Arial"/>
                <w:spacing w:val="33"/>
                <w:sz w:val="24"/>
                <w:szCs w:val="24"/>
              </w:rPr>
              <w:t xml:space="preserve"> </w:t>
            </w:r>
            <w:r>
              <w:rPr>
                <w:rFonts w:ascii="Arial" w:hAnsi="Arial" w:cs="Arial"/>
                <w:sz w:val="24"/>
                <w:szCs w:val="24"/>
              </w:rPr>
              <w:t>of</w:t>
            </w:r>
            <w:r>
              <w:rPr>
                <w:rFonts w:ascii="Arial" w:hAnsi="Arial" w:cs="Arial"/>
                <w:spacing w:val="5"/>
                <w:sz w:val="24"/>
                <w:szCs w:val="24"/>
              </w:rPr>
              <w:t xml:space="preserve"> </w:t>
            </w:r>
            <w:r>
              <w:rPr>
                <w:rFonts w:ascii="Arial" w:hAnsi="Arial" w:cs="Arial"/>
                <w:sz w:val="24"/>
                <w:szCs w:val="24"/>
              </w:rPr>
              <w:t>the</w:t>
            </w:r>
            <w:r>
              <w:rPr>
                <w:rFonts w:ascii="Arial" w:hAnsi="Arial" w:cs="Arial"/>
                <w:spacing w:val="5"/>
                <w:sz w:val="24"/>
                <w:szCs w:val="24"/>
              </w:rPr>
              <w:t xml:space="preserve"> </w:t>
            </w:r>
            <w:r>
              <w:rPr>
                <w:rFonts w:ascii="Arial" w:hAnsi="Arial" w:cs="Arial"/>
                <w:spacing w:val="-2"/>
                <w:sz w:val="24"/>
                <w:szCs w:val="24"/>
              </w:rPr>
              <w:t>r</w:t>
            </w:r>
            <w:r>
              <w:rPr>
                <w:rFonts w:ascii="Arial" w:hAnsi="Arial" w:cs="Arial"/>
                <w:spacing w:val="-1"/>
                <w:sz w:val="24"/>
                <w:szCs w:val="24"/>
              </w:rPr>
              <w:t>ecord</w:t>
            </w:r>
          </w:p>
        </w:tc>
        <w:tc>
          <w:tcPr>
            <w:tcW w:w="1984" w:type="dxa"/>
          </w:tcPr>
          <w:p w:rsidR="00726344" w:rsidRDefault="00864CE7">
            <w:pPr>
              <w:pStyle w:val="TableParagraph"/>
              <w:ind w:left="55" w:right="334"/>
              <w:rPr>
                <w:rFonts w:ascii="Arial" w:hAnsi="Arial" w:cs="Arial"/>
                <w:spacing w:val="-1"/>
                <w:sz w:val="24"/>
                <w:szCs w:val="24"/>
              </w:rPr>
            </w:pPr>
            <w:r>
              <w:rPr>
                <w:rFonts w:ascii="Arial" w:hAnsi="Arial" w:cs="Arial"/>
                <w:spacing w:val="-1"/>
                <w:sz w:val="24"/>
                <w:szCs w:val="24"/>
              </w:rPr>
              <w:t>Responsibility</w:t>
            </w:r>
          </w:p>
        </w:tc>
      </w:tr>
      <w:tr w:rsidR="00726344">
        <w:trPr>
          <w:trHeight w:hRule="exact" w:val="2354"/>
        </w:trPr>
        <w:tc>
          <w:tcPr>
            <w:tcW w:w="857" w:type="dxa"/>
            <w:shd w:val="clear" w:color="auto" w:fill="auto"/>
          </w:tcPr>
          <w:p w:rsidR="00726344" w:rsidRDefault="00864CE7">
            <w:pPr>
              <w:pStyle w:val="TableParagraph"/>
              <w:ind w:left="56"/>
              <w:rPr>
                <w:rFonts w:ascii="Arial" w:eastAsia="Arial Narrow" w:hAnsi="Arial" w:cs="Arial"/>
                <w:sz w:val="24"/>
                <w:szCs w:val="24"/>
              </w:rPr>
            </w:pPr>
            <w:r>
              <w:rPr>
                <w:rFonts w:ascii="Arial" w:hAnsi="Arial" w:cs="Arial"/>
                <w:sz w:val="24"/>
                <w:szCs w:val="24"/>
              </w:rPr>
              <w:t>12.1.1</w:t>
            </w:r>
          </w:p>
        </w:tc>
        <w:tc>
          <w:tcPr>
            <w:tcW w:w="2553" w:type="dxa"/>
            <w:shd w:val="clear" w:color="auto" w:fill="auto"/>
          </w:tcPr>
          <w:p w:rsidR="00726344" w:rsidRDefault="00864CE7">
            <w:pPr>
              <w:pStyle w:val="TableParagraph"/>
              <w:tabs>
                <w:tab w:val="left" w:pos="2642"/>
              </w:tabs>
              <w:ind w:left="57" w:right="142"/>
              <w:rPr>
                <w:rFonts w:ascii="Arial" w:eastAsia="Arial Narrow" w:hAnsi="Arial" w:cs="Arial"/>
                <w:w w:val="105"/>
                <w:sz w:val="24"/>
                <w:szCs w:val="24"/>
              </w:rPr>
            </w:pPr>
            <w:r>
              <w:rPr>
                <w:rFonts w:ascii="Arial" w:eastAsia="Arial Narrow" w:hAnsi="Arial" w:cs="Arial"/>
                <w:spacing w:val="-2"/>
                <w:w w:val="110"/>
                <w:sz w:val="24"/>
                <w:szCs w:val="24"/>
              </w:rPr>
              <w:t>A</w:t>
            </w:r>
            <w:r>
              <w:rPr>
                <w:rFonts w:ascii="Arial" w:eastAsia="Arial Narrow" w:hAnsi="Arial" w:cs="Arial"/>
                <w:spacing w:val="-1"/>
                <w:w w:val="110"/>
                <w:sz w:val="24"/>
                <w:szCs w:val="24"/>
              </w:rPr>
              <w:t>dmissions</w:t>
            </w:r>
            <w:r>
              <w:rPr>
                <w:rFonts w:ascii="Arial" w:eastAsia="Arial Narrow" w:hAnsi="Arial" w:cs="Arial"/>
                <w:spacing w:val="-8"/>
                <w:w w:val="110"/>
                <w:sz w:val="24"/>
                <w:szCs w:val="24"/>
              </w:rPr>
              <w:t xml:space="preserve"> </w:t>
            </w:r>
            <w:r>
              <w:rPr>
                <w:rFonts w:ascii="Arial" w:eastAsia="Arial Narrow" w:hAnsi="Arial" w:cs="Arial"/>
                <w:w w:val="110"/>
                <w:sz w:val="24"/>
                <w:szCs w:val="24"/>
              </w:rPr>
              <w:t>–</w:t>
            </w:r>
            <w:r>
              <w:rPr>
                <w:rFonts w:ascii="Arial" w:eastAsia="Arial Narrow" w:hAnsi="Arial" w:cs="Arial"/>
                <w:spacing w:val="-7"/>
                <w:w w:val="110"/>
                <w:sz w:val="24"/>
                <w:szCs w:val="24"/>
              </w:rPr>
              <w:t xml:space="preserve"> </w:t>
            </w:r>
            <w:r>
              <w:rPr>
                <w:rFonts w:ascii="Arial" w:eastAsia="Arial Narrow" w:hAnsi="Arial" w:cs="Arial"/>
                <w:w w:val="110"/>
                <w:sz w:val="24"/>
                <w:szCs w:val="24"/>
              </w:rPr>
              <w:t>if</w:t>
            </w:r>
            <w:r>
              <w:rPr>
                <w:rFonts w:ascii="Arial" w:eastAsia="Arial Narrow" w:hAnsi="Arial" w:cs="Arial"/>
                <w:spacing w:val="-7"/>
                <w:w w:val="110"/>
                <w:sz w:val="24"/>
                <w:szCs w:val="24"/>
              </w:rPr>
              <w:t xml:space="preserve"> </w:t>
            </w:r>
            <w:r>
              <w:rPr>
                <w:rFonts w:ascii="Arial" w:eastAsia="Arial Narrow" w:hAnsi="Arial" w:cs="Arial"/>
                <w:w w:val="110"/>
                <w:sz w:val="24"/>
                <w:szCs w:val="24"/>
              </w:rPr>
              <w:t>the</w:t>
            </w:r>
            <w:r>
              <w:rPr>
                <w:rFonts w:ascii="Arial" w:eastAsia="Arial Narrow" w:hAnsi="Arial" w:cs="Arial"/>
                <w:spacing w:val="28"/>
                <w:w w:val="116"/>
                <w:sz w:val="24"/>
                <w:szCs w:val="24"/>
              </w:rPr>
              <w:t xml:space="preserve"> </w:t>
            </w:r>
            <w:r>
              <w:rPr>
                <w:rFonts w:ascii="Arial" w:eastAsia="Arial Narrow" w:hAnsi="Arial" w:cs="Arial"/>
                <w:w w:val="105"/>
                <w:sz w:val="24"/>
                <w:szCs w:val="24"/>
              </w:rPr>
              <w:t>application</w:t>
            </w:r>
            <w:r>
              <w:rPr>
                <w:rFonts w:ascii="Arial" w:eastAsia="Arial Narrow" w:hAnsi="Arial" w:cs="Arial"/>
                <w:spacing w:val="6"/>
                <w:w w:val="105"/>
                <w:sz w:val="24"/>
                <w:szCs w:val="24"/>
              </w:rPr>
              <w:t xml:space="preserve"> </w:t>
            </w:r>
            <w:ins w:id="15" w:author="Caroline James" w:date="2020-09-21T14:13:00Z">
              <w:r>
                <w:rPr>
                  <w:rFonts w:ascii="Arial" w:eastAsia="Arial Narrow" w:hAnsi="Arial" w:cs="Arial"/>
                  <w:spacing w:val="6"/>
                  <w:w w:val="105"/>
                  <w:sz w:val="24"/>
                  <w:szCs w:val="24"/>
                </w:rPr>
                <w:t xml:space="preserve">[or appeal] </w:t>
              </w:r>
            </w:ins>
            <w:r>
              <w:rPr>
                <w:rFonts w:ascii="Arial" w:eastAsia="Arial Narrow" w:hAnsi="Arial" w:cs="Arial"/>
                <w:w w:val="105"/>
                <w:sz w:val="24"/>
                <w:szCs w:val="24"/>
              </w:rPr>
              <w:t>is</w:t>
            </w:r>
            <w:r>
              <w:rPr>
                <w:rFonts w:ascii="Arial" w:eastAsia="Arial Narrow" w:hAnsi="Arial" w:cs="Arial"/>
                <w:spacing w:val="6"/>
                <w:w w:val="105"/>
                <w:sz w:val="24"/>
                <w:szCs w:val="24"/>
              </w:rPr>
              <w:t xml:space="preserve"> </w:t>
            </w:r>
            <w:r>
              <w:rPr>
                <w:rFonts w:ascii="Arial" w:eastAsia="Arial Narrow" w:hAnsi="Arial" w:cs="Arial"/>
                <w:w w:val="105"/>
                <w:sz w:val="24"/>
                <w:szCs w:val="24"/>
              </w:rPr>
              <w:t>successful</w:t>
            </w:r>
          </w:p>
          <w:p w:rsidR="00726344" w:rsidRDefault="00864CE7">
            <w:pPr>
              <w:pStyle w:val="TableParagraph"/>
              <w:tabs>
                <w:tab w:val="left" w:pos="2642"/>
              </w:tabs>
              <w:ind w:left="57" w:right="142"/>
              <w:rPr>
                <w:rFonts w:ascii="Arial" w:eastAsia="Arial Narrow" w:hAnsi="Arial" w:cs="Arial"/>
                <w:sz w:val="24"/>
                <w:szCs w:val="24"/>
              </w:rPr>
            </w:pPr>
            <w:r>
              <w:rPr>
                <w:rFonts w:ascii="Arial" w:eastAsia="Arial Narrow" w:hAnsi="Arial" w:cs="Arial"/>
                <w:w w:val="105"/>
                <w:sz w:val="24"/>
                <w:szCs w:val="24"/>
              </w:rPr>
              <w:t>[Including s</w:t>
            </w:r>
            <w:r>
              <w:rPr>
                <w:rFonts w:ascii="Arial" w:hAnsi="Arial" w:cs="Arial"/>
                <w:spacing w:val="-3"/>
                <w:w w:val="110"/>
                <w:sz w:val="24"/>
                <w:szCs w:val="24"/>
              </w:rPr>
              <w:t>upplementary information such as medical conditions etc.]</w:t>
            </w:r>
          </w:p>
        </w:tc>
        <w:tc>
          <w:tcPr>
            <w:tcW w:w="3258" w:type="dxa"/>
            <w:shd w:val="clear" w:color="auto" w:fill="auto"/>
          </w:tcPr>
          <w:p w:rsidR="00726344" w:rsidRDefault="00864CE7">
            <w:pPr>
              <w:pStyle w:val="TableParagraph"/>
              <w:ind w:left="57" w:right="141"/>
              <w:rPr>
                <w:rFonts w:ascii="Arial" w:eastAsia="Arial Narrow" w:hAnsi="Arial" w:cs="Arial"/>
                <w:sz w:val="24"/>
                <w:szCs w:val="24"/>
              </w:rPr>
            </w:pPr>
            <w:r>
              <w:rPr>
                <w:rFonts w:ascii="Arial" w:hAnsi="Arial" w:cs="Arial"/>
                <w:w w:val="110"/>
                <w:sz w:val="24"/>
                <w:szCs w:val="24"/>
              </w:rPr>
              <w:t>School</w:t>
            </w:r>
            <w:r>
              <w:rPr>
                <w:rFonts w:ascii="Arial" w:hAnsi="Arial" w:cs="Arial"/>
                <w:spacing w:val="-23"/>
                <w:w w:val="110"/>
                <w:sz w:val="24"/>
                <w:szCs w:val="24"/>
              </w:rPr>
              <w:t xml:space="preserve"> </w:t>
            </w:r>
            <w:r>
              <w:rPr>
                <w:rFonts w:ascii="Arial" w:hAnsi="Arial" w:cs="Arial"/>
                <w:spacing w:val="-2"/>
                <w:w w:val="110"/>
                <w:sz w:val="24"/>
                <w:szCs w:val="24"/>
              </w:rPr>
              <w:t>A</w:t>
            </w:r>
            <w:r>
              <w:rPr>
                <w:rFonts w:ascii="Arial" w:hAnsi="Arial" w:cs="Arial"/>
                <w:spacing w:val="-1"/>
                <w:w w:val="110"/>
                <w:sz w:val="24"/>
                <w:szCs w:val="24"/>
              </w:rPr>
              <w:t>dmissions</w:t>
            </w:r>
            <w:r>
              <w:rPr>
                <w:rFonts w:ascii="Arial" w:hAnsi="Arial" w:cs="Arial"/>
                <w:spacing w:val="-22"/>
                <w:w w:val="110"/>
                <w:sz w:val="24"/>
                <w:szCs w:val="24"/>
              </w:rPr>
              <w:t xml:space="preserve"> </w:t>
            </w:r>
            <w:r>
              <w:rPr>
                <w:rFonts w:ascii="Arial" w:hAnsi="Arial" w:cs="Arial"/>
                <w:spacing w:val="-2"/>
                <w:w w:val="110"/>
                <w:sz w:val="24"/>
                <w:szCs w:val="24"/>
              </w:rPr>
              <w:t>C</w:t>
            </w:r>
            <w:r>
              <w:rPr>
                <w:rFonts w:ascii="Arial" w:hAnsi="Arial" w:cs="Arial"/>
                <w:spacing w:val="-1"/>
                <w:w w:val="110"/>
                <w:sz w:val="24"/>
                <w:szCs w:val="24"/>
              </w:rPr>
              <w:t>ode</w:t>
            </w:r>
            <w:r>
              <w:rPr>
                <w:rFonts w:ascii="Arial" w:hAnsi="Arial" w:cs="Arial"/>
                <w:spacing w:val="23"/>
                <w:w w:val="114"/>
                <w:sz w:val="24"/>
                <w:szCs w:val="24"/>
              </w:rPr>
              <w:t xml:space="preserve"> </w:t>
            </w:r>
            <w:r>
              <w:rPr>
                <w:rFonts w:ascii="Arial" w:hAnsi="Arial" w:cs="Arial"/>
                <w:w w:val="110"/>
                <w:sz w:val="24"/>
                <w:szCs w:val="24"/>
              </w:rPr>
              <w:t>Statutory</w:t>
            </w:r>
            <w:r>
              <w:rPr>
                <w:rFonts w:ascii="Arial" w:hAnsi="Arial" w:cs="Arial"/>
                <w:spacing w:val="-2"/>
                <w:w w:val="110"/>
                <w:sz w:val="24"/>
                <w:szCs w:val="24"/>
              </w:rPr>
              <w:t xml:space="preserve"> </w:t>
            </w:r>
            <w:r>
              <w:rPr>
                <w:rFonts w:ascii="Arial" w:hAnsi="Arial" w:cs="Arial"/>
                <w:w w:val="110"/>
                <w:sz w:val="24"/>
                <w:szCs w:val="24"/>
              </w:rPr>
              <w:t>guidance</w:t>
            </w:r>
            <w:r>
              <w:rPr>
                <w:rFonts w:ascii="Arial" w:hAnsi="Arial" w:cs="Arial"/>
                <w:spacing w:val="-2"/>
                <w:w w:val="110"/>
                <w:sz w:val="24"/>
                <w:szCs w:val="24"/>
              </w:rPr>
              <w:t xml:space="preserve"> </w:t>
            </w:r>
            <w:r>
              <w:rPr>
                <w:rFonts w:ascii="Arial" w:hAnsi="Arial" w:cs="Arial"/>
                <w:spacing w:val="-1"/>
                <w:w w:val="110"/>
                <w:sz w:val="24"/>
                <w:szCs w:val="24"/>
              </w:rPr>
              <w:t>for</w:t>
            </w:r>
            <w:r>
              <w:rPr>
                <w:rFonts w:ascii="Arial" w:hAnsi="Arial" w:cs="Arial"/>
                <w:spacing w:val="-2"/>
                <w:w w:val="110"/>
                <w:sz w:val="24"/>
                <w:szCs w:val="24"/>
              </w:rPr>
              <w:t xml:space="preserve"> </w:t>
            </w:r>
            <w:r>
              <w:rPr>
                <w:rFonts w:ascii="Arial" w:hAnsi="Arial" w:cs="Arial"/>
                <w:w w:val="110"/>
                <w:sz w:val="24"/>
                <w:szCs w:val="24"/>
              </w:rPr>
              <w:t xml:space="preserve">admission </w:t>
            </w:r>
            <w:r>
              <w:rPr>
                <w:rFonts w:ascii="Arial" w:hAnsi="Arial" w:cs="Arial"/>
                <w:spacing w:val="-1"/>
                <w:w w:val="110"/>
                <w:sz w:val="24"/>
                <w:szCs w:val="24"/>
              </w:rPr>
              <w:t>authorities</w:t>
            </w:r>
            <w:r>
              <w:rPr>
                <w:rFonts w:ascii="Arial" w:hAnsi="Arial" w:cs="Arial"/>
                <w:spacing w:val="-2"/>
                <w:w w:val="110"/>
                <w:sz w:val="24"/>
                <w:szCs w:val="24"/>
              </w:rPr>
              <w:t>,</w:t>
            </w:r>
            <w:r>
              <w:rPr>
                <w:rFonts w:ascii="Arial" w:hAnsi="Arial" w:cs="Arial"/>
                <w:spacing w:val="-1"/>
                <w:w w:val="110"/>
                <w:sz w:val="24"/>
                <w:szCs w:val="24"/>
              </w:rPr>
              <w:t xml:space="preserve"> gov</w:t>
            </w:r>
            <w:r>
              <w:rPr>
                <w:rFonts w:ascii="Arial" w:hAnsi="Arial" w:cs="Arial"/>
                <w:spacing w:val="-2"/>
                <w:w w:val="110"/>
                <w:sz w:val="24"/>
                <w:szCs w:val="24"/>
              </w:rPr>
              <w:t>er</w:t>
            </w:r>
            <w:r>
              <w:rPr>
                <w:rFonts w:ascii="Arial" w:hAnsi="Arial" w:cs="Arial"/>
                <w:spacing w:val="-1"/>
                <w:w w:val="110"/>
                <w:sz w:val="24"/>
                <w:szCs w:val="24"/>
              </w:rPr>
              <w:t>ning</w:t>
            </w:r>
            <w:r>
              <w:rPr>
                <w:rFonts w:ascii="Arial" w:hAnsi="Arial" w:cs="Arial"/>
                <w:w w:val="110"/>
                <w:sz w:val="24"/>
                <w:szCs w:val="24"/>
              </w:rPr>
              <w:t xml:space="preserve"> </w:t>
            </w:r>
            <w:r>
              <w:rPr>
                <w:rFonts w:ascii="Arial" w:hAnsi="Arial" w:cs="Arial"/>
                <w:spacing w:val="-1"/>
                <w:w w:val="110"/>
                <w:sz w:val="24"/>
                <w:szCs w:val="24"/>
              </w:rPr>
              <w:t>bodies</w:t>
            </w:r>
            <w:r>
              <w:rPr>
                <w:rFonts w:ascii="Arial" w:hAnsi="Arial" w:cs="Arial"/>
                <w:spacing w:val="-2"/>
                <w:w w:val="110"/>
                <w:sz w:val="24"/>
                <w:szCs w:val="24"/>
              </w:rPr>
              <w:t>,</w:t>
            </w:r>
            <w:r>
              <w:rPr>
                <w:rFonts w:ascii="Arial" w:hAnsi="Arial" w:cs="Arial"/>
                <w:w w:val="110"/>
                <w:sz w:val="24"/>
                <w:szCs w:val="24"/>
              </w:rPr>
              <w:t xml:space="preserve"> local</w:t>
            </w:r>
            <w:r>
              <w:rPr>
                <w:rFonts w:ascii="Arial" w:hAnsi="Arial" w:cs="Arial"/>
                <w:spacing w:val="43"/>
                <w:w w:val="110"/>
                <w:sz w:val="24"/>
                <w:szCs w:val="24"/>
              </w:rPr>
              <w:t xml:space="preserve"> </w:t>
            </w:r>
            <w:r>
              <w:rPr>
                <w:rFonts w:ascii="Arial" w:hAnsi="Arial" w:cs="Arial"/>
                <w:spacing w:val="-1"/>
                <w:w w:val="110"/>
                <w:sz w:val="24"/>
                <w:szCs w:val="24"/>
              </w:rPr>
              <w:t>authorities</w:t>
            </w:r>
            <w:r>
              <w:rPr>
                <w:rFonts w:ascii="Arial" w:hAnsi="Arial" w:cs="Arial"/>
                <w:spacing w:val="-2"/>
                <w:w w:val="110"/>
                <w:sz w:val="24"/>
                <w:szCs w:val="24"/>
              </w:rPr>
              <w:t>,</w:t>
            </w:r>
            <w:r>
              <w:rPr>
                <w:rFonts w:ascii="Arial" w:hAnsi="Arial" w:cs="Arial"/>
                <w:spacing w:val="-8"/>
                <w:w w:val="110"/>
                <w:sz w:val="24"/>
                <w:szCs w:val="24"/>
              </w:rPr>
              <w:t xml:space="preserve"> </w:t>
            </w:r>
            <w:r>
              <w:rPr>
                <w:rFonts w:ascii="Arial" w:hAnsi="Arial" w:cs="Arial"/>
                <w:w w:val="110"/>
                <w:sz w:val="24"/>
                <w:szCs w:val="24"/>
              </w:rPr>
              <w:t>schools</w:t>
            </w:r>
            <w:r>
              <w:rPr>
                <w:rFonts w:ascii="Arial" w:hAnsi="Arial" w:cs="Arial"/>
                <w:spacing w:val="-7"/>
                <w:w w:val="110"/>
                <w:sz w:val="24"/>
                <w:szCs w:val="24"/>
              </w:rPr>
              <w:t xml:space="preserve"> </w:t>
            </w:r>
            <w:r>
              <w:rPr>
                <w:rFonts w:ascii="Arial" w:hAnsi="Arial" w:cs="Arial"/>
                <w:spacing w:val="-1"/>
                <w:w w:val="110"/>
                <w:sz w:val="24"/>
                <w:szCs w:val="24"/>
              </w:rPr>
              <w:t>adjudicat</w:t>
            </w:r>
            <w:r>
              <w:rPr>
                <w:rFonts w:ascii="Arial" w:hAnsi="Arial" w:cs="Arial"/>
                <w:spacing w:val="-2"/>
                <w:w w:val="110"/>
                <w:sz w:val="24"/>
                <w:szCs w:val="24"/>
              </w:rPr>
              <w:t>ors</w:t>
            </w:r>
            <w:r>
              <w:rPr>
                <w:rFonts w:ascii="Arial" w:hAnsi="Arial" w:cs="Arial"/>
                <w:spacing w:val="-8"/>
                <w:w w:val="110"/>
                <w:sz w:val="24"/>
                <w:szCs w:val="24"/>
              </w:rPr>
              <w:t xml:space="preserve"> </w:t>
            </w:r>
            <w:r>
              <w:rPr>
                <w:rFonts w:ascii="Arial" w:hAnsi="Arial" w:cs="Arial"/>
                <w:w w:val="110"/>
                <w:sz w:val="24"/>
                <w:szCs w:val="24"/>
              </w:rPr>
              <w:t>and</w:t>
            </w:r>
            <w:r>
              <w:rPr>
                <w:rFonts w:ascii="Arial" w:hAnsi="Arial" w:cs="Arial"/>
                <w:spacing w:val="41"/>
                <w:w w:val="112"/>
                <w:sz w:val="24"/>
                <w:szCs w:val="24"/>
              </w:rPr>
              <w:t xml:space="preserve"> </w:t>
            </w:r>
            <w:r>
              <w:rPr>
                <w:rFonts w:ascii="Arial" w:hAnsi="Arial" w:cs="Arial"/>
                <w:w w:val="110"/>
                <w:sz w:val="24"/>
                <w:szCs w:val="24"/>
              </w:rPr>
              <w:t>admission</w:t>
            </w:r>
            <w:r>
              <w:rPr>
                <w:rFonts w:ascii="Arial" w:hAnsi="Arial" w:cs="Arial"/>
                <w:spacing w:val="-17"/>
                <w:w w:val="110"/>
                <w:sz w:val="24"/>
                <w:szCs w:val="24"/>
              </w:rPr>
              <w:t xml:space="preserve"> </w:t>
            </w:r>
            <w:r>
              <w:rPr>
                <w:rFonts w:ascii="Arial" w:hAnsi="Arial" w:cs="Arial"/>
                <w:w w:val="110"/>
                <w:sz w:val="24"/>
                <w:szCs w:val="24"/>
              </w:rPr>
              <w:t>appeals</w:t>
            </w:r>
            <w:r>
              <w:rPr>
                <w:rFonts w:ascii="Arial" w:hAnsi="Arial" w:cs="Arial"/>
                <w:spacing w:val="-17"/>
                <w:w w:val="110"/>
                <w:sz w:val="24"/>
                <w:szCs w:val="24"/>
              </w:rPr>
              <w:t xml:space="preserve"> </w:t>
            </w:r>
            <w:r>
              <w:rPr>
                <w:rFonts w:ascii="Arial" w:hAnsi="Arial" w:cs="Arial"/>
                <w:w w:val="110"/>
                <w:sz w:val="24"/>
                <w:szCs w:val="24"/>
              </w:rPr>
              <w:t>panels</w:t>
            </w:r>
            <w:r>
              <w:rPr>
                <w:rFonts w:ascii="Arial" w:hAnsi="Arial" w:cs="Arial"/>
                <w:spacing w:val="-16"/>
                <w:w w:val="110"/>
                <w:sz w:val="24"/>
                <w:szCs w:val="24"/>
              </w:rPr>
              <w:t xml:space="preserve"> </w:t>
            </w:r>
            <w:r>
              <w:rPr>
                <w:rFonts w:ascii="Arial" w:hAnsi="Arial" w:cs="Arial"/>
                <w:w w:val="110"/>
                <w:sz w:val="24"/>
                <w:szCs w:val="24"/>
              </w:rPr>
              <w:t>December</w:t>
            </w:r>
            <w:r>
              <w:rPr>
                <w:rFonts w:ascii="Arial" w:hAnsi="Arial" w:cs="Arial"/>
                <w:spacing w:val="-17"/>
                <w:w w:val="110"/>
                <w:sz w:val="24"/>
                <w:szCs w:val="24"/>
              </w:rPr>
              <w:t xml:space="preserve"> </w:t>
            </w:r>
            <w:r>
              <w:rPr>
                <w:rFonts w:ascii="Arial" w:hAnsi="Arial" w:cs="Arial"/>
                <w:w w:val="110"/>
                <w:sz w:val="24"/>
                <w:szCs w:val="24"/>
              </w:rPr>
              <w:t>2014.</w:t>
            </w:r>
          </w:p>
        </w:tc>
        <w:tc>
          <w:tcPr>
            <w:tcW w:w="3969" w:type="dxa"/>
            <w:shd w:val="clear" w:color="auto" w:fill="auto"/>
          </w:tcPr>
          <w:p w:rsidR="00726344" w:rsidRDefault="00864CE7">
            <w:pPr>
              <w:pStyle w:val="TableParagraph"/>
              <w:ind w:left="56"/>
              <w:rPr>
                <w:rFonts w:ascii="Arial" w:hAnsi="Arial" w:cs="Arial"/>
                <w:strike/>
                <w:spacing w:val="-2"/>
                <w:w w:val="110"/>
                <w:sz w:val="24"/>
                <w:szCs w:val="24"/>
              </w:rPr>
            </w:pPr>
            <w:r>
              <w:rPr>
                <w:rFonts w:ascii="Arial" w:hAnsi="Arial" w:cs="Arial"/>
                <w:strike/>
                <w:spacing w:val="-1"/>
                <w:w w:val="110"/>
                <w:sz w:val="24"/>
                <w:szCs w:val="24"/>
              </w:rPr>
              <w:t>Dat</w:t>
            </w:r>
            <w:r>
              <w:rPr>
                <w:rFonts w:ascii="Arial" w:hAnsi="Arial" w:cs="Arial"/>
                <w:strike/>
                <w:spacing w:val="-2"/>
                <w:w w:val="110"/>
                <w:sz w:val="24"/>
                <w:szCs w:val="24"/>
              </w:rPr>
              <w:t>e</w:t>
            </w:r>
            <w:r>
              <w:rPr>
                <w:rFonts w:ascii="Arial" w:hAnsi="Arial" w:cs="Arial"/>
                <w:strike/>
                <w:spacing w:val="-8"/>
                <w:w w:val="110"/>
                <w:sz w:val="24"/>
                <w:szCs w:val="24"/>
              </w:rPr>
              <w:t xml:space="preserve"> </w:t>
            </w:r>
            <w:r>
              <w:rPr>
                <w:rFonts w:ascii="Arial" w:hAnsi="Arial" w:cs="Arial"/>
                <w:strike/>
                <w:w w:val="110"/>
                <w:sz w:val="24"/>
                <w:szCs w:val="24"/>
              </w:rPr>
              <w:t>of</w:t>
            </w:r>
            <w:r>
              <w:rPr>
                <w:rFonts w:ascii="Arial" w:hAnsi="Arial" w:cs="Arial"/>
                <w:strike/>
                <w:spacing w:val="-7"/>
                <w:w w:val="110"/>
                <w:sz w:val="24"/>
                <w:szCs w:val="24"/>
              </w:rPr>
              <w:t xml:space="preserve"> </w:t>
            </w:r>
            <w:r>
              <w:rPr>
                <w:rFonts w:ascii="Arial" w:hAnsi="Arial" w:cs="Arial"/>
                <w:strike/>
                <w:w w:val="110"/>
                <w:sz w:val="24"/>
                <w:szCs w:val="24"/>
              </w:rPr>
              <w:t>admission</w:t>
            </w:r>
            <w:r>
              <w:rPr>
                <w:rFonts w:ascii="Arial" w:hAnsi="Arial" w:cs="Arial"/>
                <w:strike/>
                <w:spacing w:val="-7"/>
                <w:w w:val="110"/>
                <w:sz w:val="24"/>
                <w:szCs w:val="24"/>
              </w:rPr>
              <w:t xml:space="preserve"> </w:t>
            </w:r>
            <w:r>
              <w:rPr>
                <w:rFonts w:ascii="Arial" w:hAnsi="Arial" w:cs="Arial"/>
                <w:strike/>
                <w:w w:val="110"/>
                <w:sz w:val="24"/>
                <w:szCs w:val="24"/>
              </w:rPr>
              <w:t>+</w:t>
            </w:r>
            <w:r>
              <w:rPr>
                <w:rFonts w:ascii="Arial" w:hAnsi="Arial" w:cs="Arial"/>
                <w:strike/>
                <w:spacing w:val="-8"/>
                <w:w w:val="110"/>
                <w:sz w:val="24"/>
                <w:szCs w:val="24"/>
              </w:rPr>
              <w:t xml:space="preserve"> </w:t>
            </w:r>
            <w:r>
              <w:rPr>
                <w:rFonts w:ascii="Arial" w:hAnsi="Arial" w:cs="Arial"/>
                <w:strike/>
                <w:w w:val="110"/>
                <w:sz w:val="24"/>
                <w:szCs w:val="24"/>
              </w:rPr>
              <w:t>1</w:t>
            </w:r>
            <w:r>
              <w:rPr>
                <w:rFonts w:ascii="Arial" w:hAnsi="Arial" w:cs="Arial"/>
                <w:strike/>
                <w:spacing w:val="-7"/>
                <w:w w:val="110"/>
                <w:sz w:val="24"/>
                <w:szCs w:val="24"/>
              </w:rPr>
              <w:t xml:space="preserve"> </w:t>
            </w:r>
            <w:r>
              <w:rPr>
                <w:rFonts w:ascii="Arial" w:hAnsi="Arial" w:cs="Arial"/>
                <w:strike/>
                <w:spacing w:val="-2"/>
                <w:w w:val="110"/>
                <w:sz w:val="24"/>
                <w:szCs w:val="24"/>
              </w:rPr>
              <w:t>year</w:t>
            </w:r>
          </w:p>
          <w:p w:rsidR="00726344" w:rsidRDefault="00864CE7">
            <w:pPr>
              <w:pStyle w:val="TableParagraph"/>
              <w:ind w:left="56"/>
              <w:rPr>
                <w:ins w:id="16" w:author="Caroline James" w:date="2020-09-21T14:13:00Z"/>
                <w:rFonts w:ascii="Arial" w:hAnsi="Arial" w:cs="Arial"/>
                <w:spacing w:val="-2"/>
                <w:w w:val="110"/>
                <w:sz w:val="24"/>
                <w:szCs w:val="24"/>
              </w:rPr>
            </w:pPr>
            <w:r>
              <w:rPr>
                <w:rFonts w:ascii="Arial" w:hAnsi="Arial" w:cs="Arial"/>
                <w:spacing w:val="-2"/>
                <w:w w:val="110"/>
                <w:sz w:val="24"/>
                <w:szCs w:val="24"/>
              </w:rPr>
              <w:t>[NCW – added to main student record]</w:t>
            </w:r>
          </w:p>
          <w:p w:rsidR="00726344" w:rsidRDefault="00864CE7">
            <w:pPr>
              <w:pStyle w:val="TableParagraph"/>
              <w:ind w:left="56"/>
              <w:rPr>
                <w:rFonts w:ascii="Arial" w:eastAsia="Arial Narrow" w:hAnsi="Arial" w:cs="Arial"/>
                <w:sz w:val="24"/>
                <w:szCs w:val="24"/>
              </w:rPr>
            </w:pPr>
            <w:ins w:id="17" w:author="Caroline James" w:date="2020-09-21T14:13:00Z">
              <w:r>
                <w:rPr>
                  <w:rFonts w:ascii="Arial" w:hAnsi="Arial" w:cs="Arial"/>
                  <w:spacing w:val="-2"/>
                  <w:w w:val="110"/>
                  <w:sz w:val="24"/>
                  <w:szCs w:val="24"/>
                </w:rPr>
                <w:t xml:space="preserve">[NCW- </w:t>
              </w:r>
            </w:ins>
            <w:ins w:id="18" w:author="Caroline James" w:date="2020-09-21T14:14:00Z">
              <w:r>
                <w:rPr>
                  <w:rFonts w:ascii="Arial" w:hAnsi="Arial" w:cs="Arial"/>
                  <w:spacing w:val="-2"/>
                  <w:w w:val="110"/>
                  <w:sz w:val="24"/>
                  <w:szCs w:val="24"/>
                </w:rPr>
                <w:t xml:space="preserve">keep tribunal documents -  </w:t>
              </w:r>
            </w:ins>
            <w:ins w:id="19" w:author="Caroline James" w:date="2020-09-21T14:13:00Z">
              <w:r>
                <w:rPr>
                  <w:rFonts w:ascii="Arial" w:hAnsi="Arial" w:cs="Arial"/>
                  <w:spacing w:val="-2"/>
                  <w:w w:val="110"/>
                  <w:sz w:val="24"/>
                  <w:szCs w:val="24"/>
                </w:rPr>
                <w:t>Resolution of case + 1 year]</w:t>
              </w:r>
            </w:ins>
          </w:p>
        </w:tc>
        <w:tc>
          <w:tcPr>
            <w:tcW w:w="2693" w:type="dxa"/>
            <w:shd w:val="clear" w:color="auto" w:fill="auto"/>
          </w:tcPr>
          <w:p w:rsidR="00726344" w:rsidRDefault="00864CE7">
            <w:pPr>
              <w:pStyle w:val="TableParagraph"/>
              <w:ind w:left="56"/>
              <w:rPr>
                <w:rFonts w:ascii="Arial" w:eastAsia="Arial Narrow" w:hAnsi="Arial" w:cs="Arial"/>
                <w:sz w:val="24"/>
                <w:szCs w:val="24"/>
              </w:rPr>
            </w:pPr>
            <w:r>
              <w:rPr>
                <w:rFonts w:ascii="Arial" w:hAnsi="Arial" w:cs="Arial"/>
                <w:w w:val="95"/>
                <w:sz w:val="24"/>
                <w:szCs w:val="24"/>
              </w:rPr>
              <w:t>SECURE</w:t>
            </w:r>
            <w:r>
              <w:rPr>
                <w:rFonts w:ascii="Arial" w:hAnsi="Arial" w:cs="Arial"/>
                <w:spacing w:val="-18"/>
                <w:w w:val="95"/>
                <w:sz w:val="24"/>
                <w:szCs w:val="24"/>
              </w:rPr>
              <w:t xml:space="preserve"> </w:t>
            </w:r>
            <w:r>
              <w:rPr>
                <w:rFonts w:ascii="Arial" w:hAnsi="Arial" w:cs="Arial"/>
                <w:w w:val="95"/>
                <w:sz w:val="24"/>
                <w:szCs w:val="24"/>
              </w:rPr>
              <w:t>DISPOSAL</w:t>
            </w:r>
          </w:p>
        </w:tc>
        <w:tc>
          <w:tcPr>
            <w:tcW w:w="1984" w:type="dxa"/>
          </w:tcPr>
          <w:p w:rsidR="00726344" w:rsidRDefault="00864CE7">
            <w:pPr>
              <w:pStyle w:val="TableParagraph"/>
              <w:ind w:left="56"/>
              <w:rPr>
                <w:rFonts w:ascii="Arial" w:hAnsi="Arial" w:cs="Arial"/>
                <w:w w:val="110"/>
                <w:sz w:val="24"/>
                <w:szCs w:val="24"/>
              </w:rPr>
            </w:pPr>
            <w:r>
              <w:rPr>
                <w:rFonts w:ascii="Arial" w:hAnsi="Arial" w:cs="Arial"/>
                <w:sz w:val="24"/>
                <w:szCs w:val="24"/>
              </w:rPr>
              <w:t xml:space="preserve">Data and </w:t>
            </w:r>
            <w:r>
              <w:rPr>
                <w:rFonts w:ascii="Arial" w:hAnsi="Arial" w:cs="Arial"/>
                <w:sz w:val="24"/>
                <w:szCs w:val="24"/>
              </w:rPr>
              <w:t>Office Manager / Student Records administrator</w:t>
            </w:r>
          </w:p>
        </w:tc>
      </w:tr>
      <w:tr w:rsidR="00726344">
        <w:trPr>
          <w:cantSplit/>
          <w:trHeight w:hRule="exact" w:val="3445"/>
        </w:trPr>
        <w:tc>
          <w:tcPr>
            <w:tcW w:w="857" w:type="dxa"/>
            <w:shd w:val="clear" w:color="auto" w:fill="auto"/>
          </w:tcPr>
          <w:p w:rsidR="00726344" w:rsidRDefault="00864CE7">
            <w:pPr>
              <w:pStyle w:val="TableParagraph"/>
              <w:ind w:left="56"/>
              <w:rPr>
                <w:rFonts w:ascii="Arial" w:eastAsia="Arial Narrow" w:hAnsi="Arial" w:cs="Arial"/>
                <w:sz w:val="24"/>
                <w:szCs w:val="24"/>
              </w:rPr>
            </w:pPr>
            <w:r>
              <w:rPr>
                <w:rFonts w:ascii="Arial" w:hAnsi="Arial" w:cs="Arial"/>
                <w:sz w:val="24"/>
                <w:szCs w:val="24"/>
              </w:rPr>
              <w:t>12.1.2</w:t>
            </w:r>
          </w:p>
        </w:tc>
        <w:tc>
          <w:tcPr>
            <w:tcW w:w="2553" w:type="dxa"/>
            <w:shd w:val="clear" w:color="auto" w:fill="auto"/>
          </w:tcPr>
          <w:p w:rsidR="00726344" w:rsidRDefault="00864CE7">
            <w:pPr>
              <w:pStyle w:val="TableParagraph"/>
              <w:ind w:left="57" w:right="187"/>
              <w:rPr>
                <w:rFonts w:ascii="Arial" w:eastAsia="Arial Narrow" w:hAnsi="Arial" w:cs="Arial"/>
                <w:w w:val="105"/>
                <w:sz w:val="24"/>
                <w:szCs w:val="24"/>
              </w:rPr>
            </w:pPr>
            <w:r>
              <w:rPr>
                <w:rFonts w:ascii="Arial" w:eastAsia="Arial Narrow" w:hAnsi="Arial" w:cs="Arial"/>
                <w:spacing w:val="-1"/>
                <w:w w:val="105"/>
                <w:sz w:val="24"/>
                <w:szCs w:val="24"/>
              </w:rPr>
              <w:t>Admissions</w:t>
            </w:r>
            <w:r>
              <w:rPr>
                <w:rFonts w:ascii="Arial" w:eastAsia="Arial Narrow" w:hAnsi="Arial" w:cs="Arial"/>
                <w:spacing w:val="10"/>
                <w:w w:val="105"/>
                <w:sz w:val="24"/>
                <w:szCs w:val="24"/>
              </w:rPr>
              <w:t xml:space="preserve"> </w:t>
            </w:r>
            <w:r>
              <w:rPr>
                <w:rFonts w:ascii="Arial" w:eastAsia="Arial Narrow" w:hAnsi="Arial" w:cs="Arial"/>
                <w:w w:val="105"/>
                <w:sz w:val="24"/>
                <w:szCs w:val="24"/>
              </w:rPr>
              <w:t>–</w:t>
            </w:r>
            <w:r>
              <w:rPr>
                <w:rFonts w:ascii="Arial" w:eastAsia="Arial Narrow" w:hAnsi="Arial" w:cs="Arial"/>
                <w:spacing w:val="11"/>
                <w:w w:val="105"/>
                <w:sz w:val="24"/>
                <w:szCs w:val="24"/>
              </w:rPr>
              <w:t xml:space="preserve"> </w:t>
            </w:r>
            <w:r>
              <w:rPr>
                <w:rFonts w:ascii="Arial" w:eastAsia="Arial Narrow" w:hAnsi="Arial" w:cs="Arial"/>
                <w:w w:val="105"/>
                <w:sz w:val="24"/>
                <w:szCs w:val="24"/>
              </w:rPr>
              <w:t>if</w:t>
            </w:r>
            <w:r>
              <w:rPr>
                <w:rFonts w:ascii="Arial" w:eastAsia="Arial Narrow" w:hAnsi="Arial" w:cs="Arial"/>
                <w:spacing w:val="11"/>
                <w:w w:val="105"/>
                <w:sz w:val="24"/>
                <w:szCs w:val="24"/>
              </w:rPr>
              <w:t xml:space="preserve"> </w:t>
            </w:r>
            <w:r>
              <w:rPr>
                <w:rFonts w:ascii="Arial" w:eastAsia="Arial Narrow" w:hAnsi="Arial" w:cs="Arial"/>
                <w:w w:val="105"/>
                <w:sz w:val="24"/>
                <w:szCs w:val="24"/>
              </w:rPr>
              <w:t>the</w:t>
            </w:r>
            <w:r>
              <w:rPr>
                <w:rFonts w:ascii="Arial" w:eastAsia="Arial Narrow" w:hAnsi="Arial" w:cs="Arial"/>
                <w:spacing w:val="11"/>
                <w:w w:val="105"/>
                <w:sz w:val="24"/>
                <w:szCs w:val="24"/>
              </w:rPr>
              <w:t xml:space="preserve"> [application or] app</w:t>
            </w:r>
            <w:r>
              <w:rPr>
                <w:rFonts w:ascii="Arial" w:eastAsia="Arial Narrow" w:hAnsi="Arial" w:cs="Arial"/>
                <w:w w:val="105"/>
                <w:sz w:val="24"/>
                <w:szCs w:val="24"/>
              </w:rPr>
              <w:t>eal</w:t>
            </w:r>
            <w:r>
              <w:rPr>
                <w:rFonts w:ascii="Arial" w:eastAsia="Arial Narrow" w:hAnsi="Arial" w:cs="Arial"/>
                <w:spacing w:val="11"/>
                <w:w w:val="105"/>
                <w:sz w:val="24"/>
                <w:szCs w:val="24"/>
              </w:rPr>
              <w:t xml:space="preserve"> </w:t>
            </w:r>
            <w:r>
              <w:rPr>
                <w:rFonts w:ascii="Arial" w:eastAsia="Arial Narrow" w:hAnsi="Arial" w:cs="Arial"/>
                <w:w w:val="105"/>
                <w:sz w:val="24"/>
                <w:szCs w:val="24"/>
              </w:rPr>
              <w:t>is</w:t>
            </w:r>
            <w:r>
              <w:rPr>
                <w:rFonts w:ascii="Arial" w:eastAsia="Arial Narrow" w:hAnsi="Arial" w:cs="Arial"/>
                <w:spacing w:val="28"/>
                <w:w w:val="98"/>
                <w:sz w:val="24"/>
                <w:szCs w:val="24"/>
              </w:rPr>
              <w:t xml:space="preserve"> </w:t>
            </w:r>
            <w:r>
              <w:rPr>
                <w:rFonts w:ascii="Arial" w:eastAsia="Arial Narrow" w:hAnsi="Arial" w:cs="Arial"/>
                <w:w w:val="105"/>
                <w:sz w:val="24"/>
                <w:szCs w:val="24"/>
                <w:u w:val="single"/>
              </w:rPr>
              <w:t>unsuccessful</w:t>
            </w:r>
          </w:p>
          <w:p w:rsidR="00726344" w:rsidRDefault="00864CE7">
            <w:pPr>
              <w:pStyle w:val="TableParagraph"/>
              <w:ind w:left="57" w:right="187"/>
              <w:rPr>
                <w:rFonts w:ascii="Arial" w:eastAsia="Arial Narrow" w:hAnsi="Arial" w:cs="Arial"/>
                <w:sz w:val="24"/>
                <w:szCs w:val="24"/>
              </w:rPr>
            </w:pPr>
            <w:r>
              <w:rPr>
                <w:rFonts w:ascii="Arial" w:eastAsia="Arial Narrow" w:hAnsi="Arial" w:cs="Arial"/>
                <w:w w:val="105"/>
                <w:sz w:val="24"/>
                <w:szCs w:val="24"/>
              </w:rPr>
              <w:t>[Including s</w:t>
            </w:r>
            <w:r>
              <w:rPr>
                <w:rFonts w:ascii="Arial" w:hAnsi="Arial" w:cs="Arial"/>
                <w:spacing w:val="-3"/>
                <w:w w:val="110"/>
                <w:sz w:val="24"/>
                <w:szCs w:val="24"/>
              </w:rPr>
              <w:t>upplementary information such as medical conditions etc.]</w:t>
            </w:r>
          </w:p>
        </w:tc>
        <w:tc>
          <w:tcPr>
            <w:tcW w:w="3258" w:type="dxa"/>
            <w:shd w:val="clear" w:color="auto" w:fill="auto"/>
          </w:tcPr>
          <w:p w:rsidR="00726344" w:rsidRDefault="00864CE7">
            <w:pPr>
              <w:pStyle w:val="TableParagraph"/>
              <w:ind w:left="57" w:right="141"/>
              <w:rPr>
                <w:rFonts w:ascii="Arial" w:hAnsi="Arial" w:cs="Arial"/>
                <w:w w:val="110"/>
                <w:sz w:val="24"/>
                <w:szCs w:val="24"/>
              </w:rPr>
            </w:pPr>
            <w:r>
              <w:rPr>
                <w:rFonts w:ascii="Arial" w:hAnsi="Arial" w:cs="Arial"/>
                <w:w w:val="110"/>
                <w:sz w:val="24"/>
                <w:szCs w:val="24"/>
              </w:rPr>
              <w:t>School</w:t>
            </w:r>
            <w:r>
              <w:rPr>
                <w:rFonts w:ascii="Arial" w:hAnsi="Arial" w:cs="Arial"/>
                <w:spacing w:val="-23"/>
                <w:w w:val="110"/>
                <w:sz w:val="24"/>
                <w:szCs w:val="24"/>
              </w:rPr>
              <w:t xml:space="preserve"> </w:t>
            </w:r>
            <w:r>
              <w:rPr>
                <w:rFonts w:ascii="Arial" w:hAnsi="Arial" w:cs="Arial"/>
                <w:spacing w:val="-2"/>
                <w:w w:val="110"/>
                <w:sz w:val="24"/>
                <w:szCs w:val="24"/>
              </w:rPr>
              <w:t>A</w:t>
            </w:r>
            <w:r>
              <w:rPr>
                <w:rFonts w:ascii="Arial" w:hAnsi="Arial" w:cs="Arial"/>
                <w:spacing w:val="-1"/>
                <w:w w:val="110"/>
                <w:sz w:val="24"/>
                <w:szCs w:val="24"/>
              </w:rPr>
              <w:t>dmissions</w:t>
            </w:r>
            <w:r>
              <w:rPr>
                <w:rFonts w:ascii="Arial" w:hAnsi="Arial" w:cs="Arial"/>
                <w:spacing w:val="-22"/>
                <w:w w:val="110"/>
                <w:sz w:val="24"/>
                <w:szCs w:val="24"/>
              </w:rPr>
              <w:t xml:space="preserve"> </w:t>
            </w:r>
            <w:r>
              <w:rPr>
                <w:rFonts w:ascii="Arial" w:hAnsi="Arial" w:cs="Arial"/>
                <w:spacing w:val="-2"/>
                <w:w w:val="110"/>
                <w:sz w:val="24"/>
                <w:szCs w:val="24"/>
              </w:rPr>
              <w:t>C</w:t>
            </w:r>
            <w:r>
              <w:rPr>
                <w:rFonts w:ascii="Arial" w:hAnsi="Arial" w:cs="Arial"/>
                <w:spacing w:val="-1"/>
                <w:w w:val="110"/>
                <w:sz w:val="24"/>
                <w:szCs w:val="24"/>
              </w:rPr>
              <w:t>ode</w:t>
            </w:r>
            <w:r>
              <w:rPr>
                <w:rFonts w:ascii="Arial" w:hAnsi="Arial" w:cs="Arial"/>
                <w:spacing w:val="23"/>
                <w:w w:val="114"/>
                <w:sz w:val="24"/>
                <w:szCs w:val="24"/>
              </w:rPr>
              <w:t xml:space="preserve"> </w:t>
            </w:r>
            <w:r>
              <w:rPr>
                <w:rFonts w:ascii="Arial" w:hAnsi="Arial" w:cs="Arial"/>
                <w:w w:val="110"/>
                <w:sz w:val="24"/>
                <w:szCs w:val="24"/>
              </w:rPr>
              <w:t>Statutory</w:t>
            </w:r>
            <w:r>
              <w:rPr>
                <w:rFonts w:ascii="Arial" w:hAnsi="Arial" w:cs="Arial"/>
                <w:spacing w:val="-2"/>
                <w:w w:val="110"/>
                <w:sz w:val="24"/>
                <w:szCs w:val="24"/>
              </w:rPr>
              <w:t xml:space="preserve"> </w:t>
            </w:r>
            <w:r>
              <w:rPr>
                <w:rFonts w:ascii="Arial" w:hAnsi="Arial" w:cs="Arial"/>
                <w:w w:val="110"/>
                <w:sz w:val="24"/>
                <w:szCs w:val="24"/>
              </w:rPr>
              <w:t>guidance</w:t>
            </w:r>
            <w:r>
              <w:rPr>
                <w:rFonts w:ascii="Arial" w:hAnsi="Arial" w:cs="Arial"/>
                <w:spacing w:val="-2"/>
                <w:w w:val="110"/>
                <w:sz w:val="24"/>
                <w:szCs w:val="24"/>
              </w:rPr>
              <w:t xml:space="preserve"> </w:t>
            </w:r>
            <w:r>
              <w:rPr>
                <w:rFonts w:ascii="Arial" w:hAnsi="Arial" w:cs="Arial"/>
                <w:spacing w:val="-1"/>
                <w:w w:val="110"/>
                <w:sz w:val="24"/>
                <w:szCs w:val="24"/>
              </w:rPr>
              <w:t>for</w:t>
            </w:r>
            <w:r>
              <w:rPr>
                <w:rFonts w:ascii="Arial" w:hAnsi="Arial" w:cs="Arial"/>
                <w:spacing w:val="-2"/>
                <w:w w:val="110"/>
                <w:sz w:val="24"/>
                <w:szCs w:val="24"/>
              </w:rPr>
              <w:t xml:space="preserve"> </w:t>
            </w:r>
            <w:r>
              <w:rPr>
                <w:rFonts w:ascii="Arial" w:hAnsi="Arial" w:cs="Arial"/>
                <w:w w:val="110"/>
                <w:sz w:val="24"/>
                <w:szCs w:val="24"/>
              </w:rPr>
              <w:t xml:space="preserve">admission </w:t>
            </w:r>
            <w:r>
              <w:rPr>
                <w:rFonts w:ascii="Arial" w:hAnsi="Arial" w:cs="Arial"/>
                <w:spacing w:val="-1"/>
                <w:w w:val="110"/>
                <w:sz w:val="24"/>
                <w:szCs w:val="24"/>
              </w:rPr>
              <w:t>authorities</w:t>
            </w:r>
            <w:r>
              <w:rPr>
                <w:rFonts w:ascii="Arial" w:hAnsi="Arial" w:cs="Arial"/>
                <w:spacing w:val="-2"/>
                <w:w w:val="110"/>
                <w:sz w:val="24"/>
                <w:szCs w:val="24"/>
              </w:rPr>
              <w:t>,</w:t>
            </w:r>
            <w:r>
              <w:rPr>
                <w:rFonts w:ascii="Arial" w:hAnsi="Arial" w:cs="Arial"/>
                <w:spacing w:val="-1"/>
                <w:w w:val="110"/>
                <w:sz w:val="24"/>
                <w:szCs w:val="24"/>
              </w:rPr>
              <w:t xml:space="preserve"> gov</w:t>
            </w:r>
            <w:r>
              <w:rPr>
                <w:rFonts w:ascii="Arial" w:hAnsi="Arial" w:cs="Arial"/>
                <w:spacing w:val="-2"/>
                <w:w w:val="110"/>
                <w:sz w:val="24"/>
                <w:szCs w:val="24"/>
              </w:rPr>
              <w:t>er</w:t>
            </w:r>
            <w:r>
              <w:rPr>
                <w:rFonts w:ascii="Arial" w:hAnsi="Arial" w:cs="Arial"/>
                <w:spacing w:val="-1"/>
                <w:w w:val="110"/>
                <w:sz w:val="24"/>
                <w:szCs w:val="24"/>
              </w:rPr>
              <w:t>ning</w:t>
            </w:r>
            <w:r>
              <w:rPr>
                <w:rFonts w:ascii="Arial" w:hAnsi="Arial" w:cs="Arial"/>
                <w:w w:val="110"/>
                <w:sz w:val="24"/>
                <w:szCs w:val="24"/>
              </w:rPr>
              <w:t xml:space="preserve"> </w:t>
            </w:r>
            <w:r>
              <w:rPr>
                <w:rFonts w:ascii="Arial" w:hAnsi="Arial" w:cs="Arial"/>
                <w:spacing w:val="-1"/>
                <w:w w:val="110"/>
                <w:sz w:val="24"/>
                <w:szCs w:val="24"/>
              </w:rPr>
              <w:t>bodies</w:t>
            </w:r>
            <w:r>
              <w:rPr>
                <w:rFonts w:ascii="Arial" w:hAnsi="Arial" w:cs="Arial"/>
                <w:spacing w:val="-2"/>
                <w:w w:val="110"/>
                <w:sz w:val="24"/>
                <w:szCs w:val="24"/>
              </w:rPr>
              <w:t>,</w:t>
            </w:r>
            <w:r>
              <w:rPr>
                <w:rFonts w:ascii="Arial" w:hAnsi="Arial" w:cs="Arial"/>
                <w:w w:val="110"/>
                <w:sz w:val="24"/>
                <w:szCs w:val="24"/>
              </w:rPr>
              <w:t xml:space="preserve"> local</w:t>
            </w:r>
            <w:r>
              <w:rPr>
                <w:rFonts w:ascii="Arial" w:hAnsi="Arial" w:cs="Arial"/>
                <w:spacing w:val="43"/>
                <w:w w:val="110"/>
                <w:sz w:val="24"/>
                <w:szCs w:val="24"/>
              </w:rPr>
              <w:t xml:space="preserve"> </w:t>
            </w:r>
            <w:r>
              <w:rPr>
                <w:rFonts w:ascii="Arial" w:hAnsi="Arial" w:cs="Arial"/>
                <w:spacing w:val="-1"/>
                <w:w w:val="110"/>
                <w:sz w:val="24"/>
                <w:szCs w:val="24"/>
              </w:rPr>
              <w:t>authorities</w:t>
            </w:r>
            <w:r>
              <w:rPr>
                <w:rFonts w:ascii="Arial" w:hAnsi="Arial" w:cs="Arial"/>
                <w:spacing w:val="-2"/>
                <w:w w:val="110"/>
                <w:sz w:val="24"/>
                <w:szCs w:val="24"/>
              </w:rPr>
              <w:t>,</w:t>
            </w:r>
            <w:r>
              <w:rPr>
                <w:rFonts w:ascii="Arial" w:hAnsi="Arial" w:cs="Arial"/>
                <w:spacing w:val="-8"/>
                <w:w w:val="110"/>
                <w:sz w:val="24"/>
                <w:szCs w:val="24"/>
              </w:rPr>
              <w:t xml:space="preserve"> </w:t>
            </w:r>
            <w:r>
              <w:rPr>
                <w:rFonts w:ascii="Arial" w:hAnsi="Arial" w:cs="Arial"/>
                <w:w w:val="110"/>
                <w:sz w:val="24"/>
                <w:szCs w:val="24"/>
              </w:rPr>
              <w:t>schools</w:t>
            </w:r>
            <w:r>
              <w:rPr>
                <w:rFonts w:ascii="Arial" w:hAnsi="Arial" w:cs="Arial"/>
                <w:spacing w:val="-7"/>
                <w:w w:val="110"/>
                <w:sz w:val="24"/>
                <w:szCs w:val="24"/>
              </w:rPr>
              <w:t xml:space="preserve"> </w:t>
            </w:r>
            <w:r>
              <w:rPr>
                <w:rFonts w:ascii="Arial" w:hAnsi="Arial" w:cs="Arial"/>
                <w:spacing w:val="-1"/>
                <w:w w:val="110"/>
                <w:sz w:val="24"/>
                <w:szCs w:val="24"/>
              </w:rPr>
              <w:t>adjudicat</w:t>
            </w:r>
            <w:r>
              <w:rPr>
                <w:rFonts w:ascii="Arial" w:hAnsi="Arial" w:cs="Arial"/>
                <w:spacing w:val="-2"/>
                <w:w w:val="110"/>
                <w:sz w:val="24"/>
                <w:szCs w:val="24"/>
              </w:rPr>
              <w:t>ors</w:t>
            </w:r>
            <w:r>
              <w:rPr>
                <w:rFonts w:ascii="Arial" w:hAnsi="Arial" w:cs="Arial"/>
                <w:spacing w:val="-8"/>
                <w:w w:val="110"/>
                <w:sz w:val="24"/>
                <w:szCs w:val="24"/>
              </w:rPr>
              <w:t xml:space="preserve"> </w:t>
            </w:r>
            <w:r>
              <w:rPr>
                <w:rFonts w:ascii="Arial" w:hAnsi="Arial" w:cs="Arial"/>
                <w:w w:val="110"/>
                <w:sz w:val="24"/>
                <w:szCs w:val="24"/>
              </w:rPr>
              <w:t>and</w:t>
            </w:r>
            <w:r>
              <w:rPr>
                <w:rFonts w:ascii="Arial" w:hAnsi="Arial" w:cs="Arial"/>
                <w:spacing w:val="41"/>
                <w:w w:val="112"/>
                <w:sz w:val="24"/>
                <w:szCs w:val="24"/>
              </w:rPr>
              <w:t xml:space="preserve"> </w:t>
            </w:r>
            <w:r>
              <w:rPr>
                <w:rFonts w:ascii="Arial" w:hAnsi="Arial" w:cs="Arial"/>
                <w:w w:val="110"/>
                <w:sz w:val="24"/>
                <w:szCs w:val="24"/>
              </w:rPr>
              <w:t>admission</w:t>
            </w:r>
            <w:r>
              <w:rPr>
                <w:rFonts w:ascii="Arial" w:hAnsi="Arial" w:cs="Arial"/>
                <w:spacing w:val="-17"/>
                <w:w w:val="110"/>
                <w:sz w:val="24"/>
                <w:szCs w:val="24"/>
              </w:rPr>
              <w:t xml:space="preserve"> </w:t>
            </w:r>
            <w:r>
              <w:rPr>
                <w:rFonts w:ascii="Arial" w:hAnsi="Arial" w:cs="Arial"/>
                <w:w w:val="110"/>
                <w:sz w:val="24"/>
                <w:szCs w:val="24"/>
              </w:rPr>
              <w:t>appeals</w:t>
            </w:r>
            <w:r>
              <w:rPr>
                <w:rFonts w:ascii="Arial" w:hAnsi="Arial" w:cs="Arial"/>
                <w:spacing w:val="-17"/>
                <w:w w:val="110"/>
                <w:sz w:val="24"/>
                <w:szCs w:val="24"/>
              </w:rPr>
              <w:t xml:space="preserve"> </w:t>
            </w:r>
            <w:r>
              <w:rPr>
                <w:rFonts w:ascii="Arial" w:hAnsi="Arial" w:cs="Arial"/>
                <w:w w:val="110"/>
                <w:sz w:val="24"/>
                <w:szCs w:val="24"/>
              </w:rPr>
              <w:t>panels</w:t>
            </w:r>
            <w:r>
              <w:rPr>
                <w:rFonts w:ascii="Arial" w:hAnsi="Arial" w:cs="Arial"/>
                <w:spacing w:val="-16"/>
                <w:w w:val="110"/>
                <w:sz w:val="24"/>
                <w:szCs w:val="24"/>
              </w:rPr>
              <w:t xml:space="preserve"> </w:t>
            </w:r>
            <w:r>
              <w:rPr>
                <w:rFonts w:ascii="Arial" w:hAnsi="Arial" w:cs="Arial"/>
                <w:w w:val="110"/>
                <w:sz w:val="24"/>
                <w:szCs w:val="24"/>
              </w:rPr>
              <w:t>December</w:t>
            </w:r>
            <w:r>
              <w:rPr>
                <w:rFonts w:ascii="Arial" w:hAnsi="Arial" w:cs="Arial"/>
                <w:spacing w:val="-17"/>
                <w:w w:val="110"/>
                <w:sz w:val="24"/>
                <w:szCs w:val="24"/>
              </w:rPr>
              <w:t xml:space="preserve"> </w:t>
            </w:r>
            <w:r>
              <w:rPr>
                <w:rFonts w:ascii="Arial" w:hAnsi="Arial" w:cs="Arial"/>
                <w:w w:val="110"/>
                <w:sz w:val="24"/>
                <w:szCs w:val="24"/>
              </w:rPr>
              <w:t>2014.</w:t>
            </w:r>
          </w:p>
          <w:p w:rsidR="00726344" w:rsidRDefault="00864CE7">
            <w:pPr>
              <w:pStyle w:val="TableParagraph"/>
              <w:ind w:left="57" w:right="141"/>
              <w:rPr>
                <w:rFonts w:ascii="Arial" w:eastAsia="Arial Narrow" w:hAnsi="Arial" w:cs="Arial"/>
                <w:sz w:val="24"/>
                <w:szCs w:val="24"/>
              </w:rPr>
            </w:pPr>
            <w:r>
              <w:rPr>
                <w:rFonts w:ascii="Arial" w:hAnsi="Arial" w:cs="Arial"/>
                <w:spacing w:val="-2"/>
                <w:w w:val="110"/>
                <w:sz w:val="24"/>
                <w:szCs w:val="24"/>
              </w:rPr>
              <w:t>[NCW - legitimate interest in knowing that an applicant has applied previously]</w:t>
            </w:r>
          </w:p>
        </w:tc>
        <w:tc>
          <w:tcPr>
            <w:tcW w:w="3969" w:type="dxa"/>
            <w:shd w:val="clear" w:color="auto" w:fill="auto"/>
          </w:tcPr>
          <w:p w:rsidR="00726344" w:rsidRDefault="00864CE7">
            <w:pPr>
              <w:pStyle w:val="TableParagraph"/>
              <w:ind w:left="57"/>
              <w:rPr>
                <w:rFonts w:ascii="Arial" w:hAnsi="Arial" w:cs="Arial"/>
                <w:strike/>
                <w:spacing w:val="-2"/>
                <w:w w:val="110"/>
                <w:sz w:val="24"/>
                <w:szCs w:val="24"/>
              </w:rPr>
            </w:pPr>
            <w:r>
              <w:rPr>
                <w:rFonts w:ascii="Arial" w:hAnsi="Arial" w:cs="Arial"/>
                <w:strike/>
                <w:w w:val="110"/>
                <w:sz w:val="24"/>
                <w:szCs w:val="24"/>
              </w:rPr>
              <w:t>Resolution</w:t>
            </w:r>
            <w:r>
              <w:rPr>
                <w:rFonts w:ascii="Arial" w:hAnsi="Arial" w:cs="Arial"/>
                <w:strike/>
                <w:spacing w:val="-14"/>
                <w:w w:val="110"/>
                <w:sz w:val="24"/>
                <w:szCs w:val="24"/>
              </w:rPr>
              <w:t xml:space="preserve"> </w:t>
            </w:r>
            <w:r>
              <w:rPr>
                <w:rFonts w:ascii="Arial" w:hAnsi="Arial" w:cs="Arial"/>
                <w:strike/>
                <w:w w:val="110"/>
                <w:sz w:val="24"/>
                <w:szCs w:val="24"/>
              </w:rPr>
              <w:t>of</w:t>
            </w:r>
            <w:r>
              <w:rPr>
                <w:rFonts w:ascii="Arial" w:hAnsi="Arial" w:cs="Arial"/>
                <w:strike/>
                <w:spacing w:val="-14"/>
                <w:w w:val="110"/>
                <w:sz w:val="24"/>
                <w:szCs w:val="24"/>
              </w:rPr>
              <w:t xml:space="preserve"> </w:t>
            </w:r>
            <w:r>
              <w:rPr>
                <w:rFonts w:ascii="Arial" w:hAnsi="Arial" w:cs="Arial"/>
                <w:strike/>
                <w:w w:val="110"/>
                <w:sz w:val="24"/>
                <w:szCs w:val="24"/>
              </w:rPr>
              <w:t>case</w:t>
            </w:r>
            <w:r>
              <w:rPr>
                <w:rFonts w:ascii="Arial" w:hAnsi="Arial" w:cs="Arial"/>
                <w:strike/>
                <w:spacing w:val="-13"/>
                <w:w w:val="110"/>
                <w:sz w:val="24"/>
                <w:szCs w:val="24"/>
              </w:rPr>
              <w:t xml:space="preserve"> </w:t>
            </w:r>
            <w:r>
              <w:rPr>
                <w:rFonts w:ascii="Arial" w:hAnsi="Arial" w:cs="Arial"/>
                <w:strike/>
                <w:w w:val="110"/>
                <w:sz w:val="24"/>
                <w:szCs w:val="24"/>
              </w:rPr>
              <w:t>+</w:t>
            </w:r>
            <w:r>
              <w:rPr>
                <w:rFonts w:ascii="Arial" w:hAnsi="Arial" w:cs="Arial"/>
                <w:strike/>
                <w:spacing w:val="-14"/>
                <w:w w:val="110"/>
                <w:sz w:val="24"/>
                <w:szCs w:val="24"/>
              </w:rPr>
              <w:t xml:space="preserve"> </w:t>
            </w:r>
            <w:r>
              <w:rPr>
                <w:rFonts w:ascii="Arial" w:hAnsi="Arial" w:cs="Arial"/>
                <w:strike/>
                <w:w w:val="110"/>
                <w:sz w:val="24"/>
                <w:szCs w:val="24"/>
              </w:rPr>
              <w:t>1</w:t>
            </w:r>
            <w:r>
              <w:rPr>
                <w:rFonts w:ascii="Arial" w:hAnsi="Arial" w:cs="Arial"/>
                <w:strike/>
                <w:spacing w:val="-13"/>
                <w:w w:val="110"/>
                <w:sz w:val="24"/>
                <w:szCs w:val="24"/>
              </w:rPr>
              <w:t xml:space="preserve"> </w:t>
            </w:r>
            <w:r>
              <w:rPr>
                <w:rFonts w:ascii="Arial" w:hAnsi="Arial" w:cs="Arial"/>
                <w:strike/>
                <w:spacing w:val="-2"/>
                <w:w w:val="110"/>
                <w:sz w:val="24"/>
                <w:szCs w:val="24"/>
              </w:rPr>
              <w:t>year</w:t>
            </w:r>
          </w:p>
          <w:p w:rsidR="00726344" w:rsidRDefault="00864CE7">
            <w:pPr>
              <w:pStyle w:val="TableParagraph"/>
              <w:ind w:left="57"/>
              <w:rPr>
                <w:rFonts w:ascii="Arial" w:hAnsi="Arial" w:cs="Arial"/>
                <w:spacing w:val="-2"/>
                <w:w w:val="110"/>
                <w:sz w:val="24"/>
                <w:szCs w:val="24"/>
              </w:rPr>
            </w:pPr>
            <w:r>
              <w:rPr>
                <w:rFonts w:ascii="Arial" w:hAnsi="Arial" w:cs="Arial"/>
                <w:spacing w:val="-2"/>
                <w:w w:val="110"/>
                <w:sz w:val="24"/>
                <w:szCs w:val="24"/>
              </w:rPr>
              <w:t>[NCW – keep record for 10 years]</w:t>
            </w:r>
          </w:p>
        </w:tc>
        <w:tc>
          <w:tcPr>
            <w:tcW w:w="2693" w:type="dxa"/>
            <w:shd w:val="clear" w:color="auto" w:fill="auto"/>
          </w:tcPr>
          <w:p w:rsidR="00726344" w:rsidRDefault="00864CE7">
            <w:pPr>
              <w:pStyle w:val="TableParagraph"/>
              <w:ind w:left="56"/>
              <w:rPr>
                <w:rFonts w:ascii="Arial" w:eastAsia="Arial Narrow" w:hAnsi="Arial" w:cs="Arial"/>
                <w:sz w:val="24"/>
                <w:szCs w:val="24"/>
              </w:rPr>
            </w:pPr>
            <w:r>
              <w:rPr>
                <w:rFonts w:ascii="Arial" w:hAnsi="Arial" w:cs="Arial"/>
                <w:w w:val="95"/>
                <w:sz w:val="24"/>
                <w:szCs w:val="24"/>
              </w:rPr>
              <w:t>SECURE</w:t>
            </w:r>
            <w:r>
              <w:rPr>
                <w:rFonts w:ascii="Arial" w:hAnsi="Arial" w:cs="Arial"/>
                <w:spacing w:val="-18"/>
                <w:w w:val="95"/>
                <w:sz w:val="24"/>
                <w:szCs w:val="24"/>
              </w:rPr>
              <w:t xml:space="preserve"> </w:t>
            </w:r>
            <w:r>
              <w:rPr>
                <w:rFonts w:ascii="Arial" w:hAnsi="Arial" w:cs="Arial"/>
                <w:w w:val="95"/>
                <w:sz w:val="24"/>
                <w:szCs w:val="24"/>
              </w:rPr>
              <w:t>DISPOSAL</w:t>
            </w:r>
          </w:p>
        </w:tc>
        <w:tc>
          <w:tcPr>
            <w:tcW w:w="1984" w:type="dxa"/>
          </w:tcPr>
          <w:p w:rsidR="00726344" w:rsidRDefault="00864CE7">
            <w:pPr>
              <w:pStyle w:val="TableParagraph"/>
              <w:ind w:left="56"/>
              <w:rPr>
                <w:rFonts w:ascii="Arial" w:hAnsi="Arial" w:cs="Arial"/>
                <w:w w:val="95"/>
                <w:sz w:val="24"/>
                <w:szCs w:val="24"/>
              </w:rPr>
            </w:pPr>
            <w:r>
              <w:rPr>
                <w:rFonts w:ascii="Arial" w:hAnsi="Arial" w:cs="Arial"/>
                <w:sz w:val="24"/>
                <w:szCs w:val="24"/>
              </w:rPr>
              <w:t>Data and Office Manager / Student Records administrator</w:t>
            </w:r>
          </w:p>
        </w:tc>
      </w:tr>
      <w:tr w:rsidR="00726344">
        <w:trPr>
          <w:trHeight w:hRule="exact" w:val="3442"/>
        </w:trPr>
        <w:tc>
          <w:tcPr>
            <w:tcW w:w="857" w:type="dxa"/>
            <w:shd w:val="clear" w:color="auto" w:fill="auto"/>
          </w:tcPr>
          <w:p w:rsidR="00726344" w:rsidRDefault="00864CE7">
            <w:pPr>
              <w:pStyle w:val="TableParagraph"/>
              <w:ind w:left="56"/>
              <w:rPr>
                <w:rFonts w:eastAsia="Arial Narrow"/>
              </w:rPr>
            </w:pPr>
            <w:r>
              <w:rPr>
                <w:rFonts w:ascii="Arial" w:hAnsi="Arial" w:cs="Arial"/>
                <w:sz w:val="24"/>
                <w:szCs w:val="24"/>
              </w:rPr>
              <w:lastRenderedPageBreak/>
              <w:t>12.1.3</w:t>
            </w:r>
          </w:p>
        </w:tc>
        <w:tc>
          <w:tcPr>
            <w:tcW w:w="2553" w:type="dxa"/>
            <w:shd w:val="clear" w:color="auto" w:fill="auto"/>
          </w:tcPr>
          <w:p w:rsidR="00726344" w:rsidRDefault="00864CE7">
            <w:pPr>
              <w:pStyle w:val="TableParagraph"/>
              <w:ind w:left="56"/>
              <w:rPr>
                <w:rFonts w:ascii="Arial" w:eastAsia="Arial Narrow" w:hAnsi="Arial" w:cs="Arial"/>
                <w:sz w:val="24"/>
                <w:szCs w:val="24"/>
              </w:rPr>
            </w:pPr>
            <w:r>
              <w:rPr>
                <w:rFonts w:ascii="Arial" w:hAnsi="Arial" w:cs="Arial"/>
                <w:spacing w:val="-2"/>
                <w:w w:val="110"/>
                <w:sz w:val="24"/>
                <w:szCs w:val="24"/>
              </w:rPr>
              <w:t>R</w:t>
            </w:r>
            <w:r>
              <w:rPr>
                <w:rFonts w:ascii="Arial" w:hAnsi="Arial" w:cs="Arial"/>
                <w:spacing w:val="-1"/>
                <w:w w:val="110"/>
                <w:sz w:val="24"/>
                <w:szCs w:val="24"/>
              </w:rPr>
              <w:t>egist</w:t>
            </w:r>
            <w:r>
              <w:rPr>
                <w:rFonts w:ascii="Arial" w:hAnsi="Arial" w:cs="Arial"/>
                <w:spacing w:val="-2"/>
                <w:w w:val="110"/>
                <w:sz w:val="24"/>
                <w:szCs w:val="24"/>
              </w:rPr>
              <w:t>er</w:t>
            </w:r>
            <w:r>
              <w:rPr>
                <w:rFonts w:ascii="Arial" w:hAnsi="Arial" w:cs="Arial"/>
                <w:spacing w:val="-28"/>
                <w:w w:val="110"/>
                <w:sz w:val="24"/>
                <w:szCs w:val="24"/>
              </w:rPr>
              <w:t xml:space="preserve"> </w:t>
            </w:r>
            <w:r>
              <w:rPr>
                <w:rFonts w:ascii="Arial" w:hAnsi="Arial" w:cs="Arial"/>
                <w:w w:val="110"/>
                <w:sz w:val="24"/>
                <w:szCs w:val="24"/>
              </w:rPr>
              <w:t>of</w:t>
            </w:r>
            <w:r>
              <w:rPr>
                <w:rFonts w:ascii="Arial" w:hAnsi="Arial" w:cs="Arial"/>
                <w:spacing w:val="-27"/>
                <w:w w:val="110"/>
                <w:sz w:val="24"/>
                <w:szCs w:val="24"/>
              </w:rPr>
              <w:t xml:space="preserve"> </w:t>
            </w:r>
            <w:r>
              <w:rPr>
                <w:rFonts w:ascii="Arial" w:hAnsi="Arial" w:cs="Arial"/>
                <w:spacing w:val="-2"/>
                <w:w w:val="110"/>
                <w:sz w:val="24"/>
                <w:szCs w:val="24"/>
              </w:rPr>
              <w:t>A</w:t>
            </w:r>
            <w:r>
              <w:rPr>
                <w:rFonts w:ascii="Arial" w:hAnsi="Arial" w:cs="Arial"/>
                <w:spacing w:val="-1"/>
                <w:w w:val="110"/>
                <w:sz w:val="24"/>
                <w:szCs w:val="24"/>
              </w:rPr>
              <w:t>dmissions</w:t>
            </w:r>
          </w:p>
        </w:tc>
        <w:tc>
          <w:tcPr>
            <w:tcW w:w="3258" w:type="dxa"/>
            <w:shd w:val="clear" w:color="auto" w:fill="auto"/>
          </w:tcPr>
          <w:p w:rsidR="00726344" w:rsidRDefault="00864CE7">
            <w:pPr>
              <w:pStyle w:val="TableParagraph"/>
              <w:ind w:left="56" w:right="179"/>
              <w:rPr>
                <w:rFonts w:ascii="Arial" w:eastAsia="Arial Narrow" w:hAnsi="Arial" w:cs="Arial"/>
                <w:sz w:val="24"/>
                <w:szCs w:val="24"/>
              </w:rPr>
            </w:pPr>
            <w:r>
              <w:rPr>
                <w:rFonts w:ascii="Arial" w:hAnsi="Arial" w:cs="Arial"/>
                <w:w w:val="110"/>
                <w:sz w:val="24"/>
                <w:szCs w:val="24"/>
              </w:rPr>
              <w:t>School</w:t>
            </w:r>
            <w:r>
              <w:rPr>
                <w:rFonts w:ascii="Arial" w:hAnsi="Arial" w:cs="Arial"/>
                <w:spacing w:val="-4"/>
                <w:w w:val="110"/>
                <w:sz w:val="24"/>
                <w:szCs w:val="24"/>
              </w:rPr>
              <w:t xml:space="preserve"> </w:t>
            </w:r>
            <w:r>
              <w:rPr>
                <w:rFonts w:ascii="Arial" w:hAnsi="Arial" w:cs="Arial"/>
                <w:spacing w:val="-1"/>
                <w:w w:val="110"/>
                <w:sz w:val="24"/>
                <w:szCs w:val="24"/>
              </w:rPr>
              <w:t>attendance:</w:t>
            </w:r>
            <w:r>
              <w:rPr>
                <w:rFonts w:ascii="Arial" w:hAnsi="Arial" w:cs="Arial"/>
                <w:spacing w:val="-3"/>
                <w:w w:val="110"/>
                <w:sz w:val="24"/>
                <w:szCs w:val="24"/>
              </w:rPr>
              <w:t xml:space="preserve"> </w:t>
            </w:r>
            <w:r>
              <w:rPr>
                <w:rFonts w:ascii="Arial" w:hAnsi="Arial" w:cs="Arial"/>
                <w:w w:val="110"/>
                <w:sz w:val="24"/>
                <w:szCs w:val="24"/>
              </w:rPr>
              <w:t>Departmental</w:t>
            </w:r>
            <w:r>
              <w:rPr>
                <w:rFonts w:ascii="Arial" w:hAnsi="Arial" w:cs="Arial"/>
                <w:spacing w:val="-3"/>
                <w:w w:val="110"/>
                <w:sz w:val="24"/>
                <w:szCs w:val="24"/>
              </w:rPr>
              <w:t xml:space="preserve"> </w:t>
            </w:r>
            <w:r>
              <w:rPr>
                <w:rFonts w:ascii="Arial" w:hAnsi="Arial" w:cs="Arial"/>
                <w:w w:val="110"/>
                <w:sz w:val="24"/>
                <w:szCs w:val="24"/>
              </w:rPr>
              <w:t>advice</w:t>
            </w:r>
            <w:r>
              <w:rPr>
                <w:rFonts w:ascii="Arial" w:hAnsi="Arial" w:cs="Arial"/>
                <w:spacing w:val="32"/>
                <w:w w:val="109"/>
                <w:sz w:val="24"/>
                <w:szCs w:val="24"/>
              </w:rPr>
              <w:t xml:space="preserve"> </w:t>
            </w:r>
            <w:r>
              <w:rPr>
                <w:rFonts w:ascii="Arial" w:hAnsi="Arial" w:cs="Arial"/>
                <w:spacing w:val="-1"/>
                <w:w w:val="110"/>
                <w:sz w:val="24"/>
                <w:szCs w:val="24"/>
              </w:rPr>
              <w:t>for</w:t>
            </w:r>
            <w:r>
              <w:rPr>
                <w:rFonts w:ascii="Arial" w:hAnsi="Arial" w:cs="Arial"/>
                <w:spacing w:val="-15"/>
                <w:w w:val="110"/>
                <w:sz w:val="24"/>
                <w:szCs w:val="24"/>
              </w:rPr>
              <w:t xml:space="preserve"> </w:t>
            </w:r>
            <w:r>
              <w:rPr>
                <w:rFonts w:ascii="Arial" w:hAnsi="Arial" w:cs="Arial"/>
                <w:w w:val="110"/>
                <w:sz w:val="24"/>
                <w:szCs w:val="24"/>
              </w:rPr>
              <w:t>maintained</w:t>
            </w:r>
            <w:r>
              <w:rPr>
                <w:rFonts w:ascii="Arial" w:hAnsi="Arial" w:cs="Arial"/>
                <w:spacing w:val="-15"/>
                <w:w w:val="110"/>
                <w:sz w:val="24"/>
                <w:szCs w:val="24"/>
              </w:rPr>
              <w:t xml:space="preserve"> </w:t>
            </w:r>
            <w:r>
              <w:rPr>
                <w:rFonts w:ascii="Arial" w:hAnsi="Arial" w:cs="Arial"/>
                <w:spacing w:val="-1"/>
                <w:w w:val="110"/>
                <w:sz w:val="24"/>
                <w:szCs w:val="24"/>
              </w:rPr>
              <w:t>schools</w:t>
            </w:r>
            <w:r>
              <w:rPr>
                <w:rFonts w:ascii="Arial" w:hAnsi="Arial" w:cs="Arial"/>
                <w:spacing w:val="-2"/>
                <w:w w:val="110"/>
                <w:sz w:val="24"/>
                <w:szCs w:val="24"/>
              </w:rPr>
              <w:t>,</w:t>
            </w:r>
            <w:r>
              <w:rPr>
                <w:rFonts w:ascii="Arial" w:hAnsi="Arial" w:cs="Arial"/>
                <w:spacing w:val="-15"/>
                <w:w w:val="110"/>
                <w:sz w:val="24"/>
                <w:szCs w:val="24"/>
              </w:rPr>
              <w:t xml:space="preserve"> </w:t>
            </w:r>
            <w:r>
              <w:rPr>
                <w:rFonts w:ascii="Arial" w:hAnsi="Arial" w:cs="Arial"/>
                <w:spacing w:val="-2"/>
                <w:w w:val="110"/>
                <w:sz w:val="24"/>
                <w:szCs w:val="24"/>
              </w:rPr>
              <w:t>academies,</w:t>
            </w:r>
            <w:r>
              <w:rPr>
                <w:rFonts w:ascii="Arial" w:hAnsi="Arial" w:cs="Arial"/>
                <w:spacing w:val="25"/>
                <w:w w:val="76"/>
                <w:sz w:val="24"/>
                <w:szCs w:val="24"/>
              </w:rPr>
              <w:t xml:space="preserve"> </w:t>
            </w:r>
            <w:r>
              <w:rPr>
                <w:rFonts w:ascii="Arial" w:hAnsi="Arial" w:cs="Arial"/>
                <w:w w:val="110"/>
                <w:sz w:val="24"/>
                <w:szCs w:val="24"/>
              </w:rPr>
              <w:t>independent</w:t>
            </w:r>
            <w:r>
              <w:rPr>
                <w:rFonts w:ascii="Arial" w:hAnsi="Arial" w:cs="Arial"/>
                <w:spacing w:val="6"/>
                <w:w w:val="110"/>
                <w:sz w:val="24"/>
                <w:szCs w:val="24"/>
              </w:rPr>
              <w:t xml:space="preserve"> </w:t>
            </w:r>
            <w:r>
              <w:rPr>
                <w:rFonts w:ascii="Arial" w:hAnsi="Arial" w:cs="Arial"/>
                <w:w w:val="110"/>
                <w:sz w:val="24"/>
                <w:szCs w:val="24"/>
              </w:rPr>
              <w:t>schools</w:t>
            </w:r>
            <w:r>
              <w:rPr>
                <w:rFonts w:ascii="Arial" w:hAnsi="Arial" w:cs="Arial"/>
                <w:spacing w:val="7"/>
                <w:w w:val="110"/>
                <w:sz w:val="24"/>
                <w:szCs w:val="24"/>
              </w:rPr>
              <w:t xml:space="preserve"> </w:t>
            </w:r>
            <w:r>
              <w:rPr>
                <w:rFonts w:ascii="Arial" w:hAnsi="Arial" w:cs="Arial"/>
                <w:w w:val="110"/>
                <w:sz w:val="24"/>
                <w:szCs w:val="24"/>
              </w:rPr>
              <w:t>and</w:t>
            </w:r>
            <w:r>
              <w:rPr>
                <w:rFonts w:ascii="Arial" w:hAnsi="Arial" w:cs="Arial"/>
                <w:spacing w:val="6"/>
                <w:w w:val="110"/>
                <w:sz w:val="24"/>
                <w:szCs w:val="24"/>
              </w:rPr>
              <w:t xml:space="preserve"> </w:t>
            </w:r>
            <w:r>
              <w:rPr>
                <w:rFonts w:ascii="Arial" w:hAnsi="Arial" w:cs="Arial"/>
                <w:w w:val="110"/>
                <w:sz w:val="24"/>
                <w:szCs w:val="24"/>
              </w:rPr>
              <w:t>local</w:t>
            </w:r>
            <w:r>
              <w:rPr>
                <w:rFonts w:ascii="Arial" w:hAnsi="Arial" w:cs="Arial"/>
                <w:spacing w:val="7"/>
                <w:w w:val="110"/>
                <w:sz w:val="24"/>
                <w:szCs w:val="24"/>
              </w:rPr>
              <w:t xml:space="preserve"> </w:t>
            </w:r>
            <w:r>
              <w:rPr>
                <w:rFonts w:ascii="Arial" w:hAnsi="Arial" w:cs="Arial"/>
                <w:w w:val="110"/>
                <w:sz w:val="24"/>
                <w:szCs w:val="24"/>
              </w:rPr>
              <w:t>authorities</w:t>
            </w:r>
            <w:r>
              <w:rPr>
                <w:rFonts w:ascii="Arial" w:hAnsi="Arial" w:cs="Arial"/>
                <w:spacing w:val="21"/>
                <w:w w:val="108"/>
                <w:sz w:val="24"/>
                <w:szCs w:val="24"/>
              </w:rPr>
              <w:t xml:space="preserve"> </w:t>
            </w:r>
            <w:r>
              <w:rPr>
                <w:rFonts w:ascii="Arial" w:hAnsi="Arial" w:cs="Arial"/>
                <w:w w:val="110"/>
                <w:sz w:val="24"/>
                <w:szCs w:val="24"/>
              </w:rPr>
              <w:t>October</w:t>
            </w:r>
            <w:r>
              <w:rPr>
                <w:rFonts w:ascii="Arial" w:hAnsi="Arial" w:cs="Arial"/>
                <w:spacing w:val="-5"/>
                <w:w w:val="110"/>
                <w:sz w:val="24"/>
                <w:szCs w:val="24"/>
              </w:rPr>
              <w:t xml:space="preserve"> </w:t>
            </w:r>
            <w:r>
              <w:rPr>
                <w:rFonts w:ascii="Arial" w:hAnsi="Arial" w:cs="Arial"/>
                <w:w w:val="110"/>
                <w:sz w:val="24"/>
                <w:szCs w:val="24"/>
              </w:rPr>
              <w:t>2014</w:t>
            </w:r>
          </w:p>
        </w:tc>
        <w:tc>
          <w:tcPr>
            <w:tcW w:w="3969" w:type="dxa"/>
            <w:shd w:val="clear" w:color="auto" w:fill="auto"/>
          </w:tcPr>
          <w:p w:rsidR="00726344" w:rsidRDefault="00864CE7">
            <w:pPr>
              <w:pStyle w:val="TableParagraph"/>
              <w:ind w:left="56" w:right="172"/>
              <w:rPr>
                <w:rFonts w:ascii="Arial" w:eastAsia="Calibri" w:hAnsi="Arial" w:cs="Arial"/>
                <w:sz w:val="24"/>
                <w:szCs w:val="24"/>
              </w:rPr>
            </w:pPr>
            <w:r>
              <w:rPr>
                <w:rFonts w:ascii="Arial" w:hAnsi="Arial" w:cs="Arial"/>
                <w:w w:val="110"/>
                <w:sz w:val="24"/>
                <w:szCs w:val="24"/>
              </w:rPr>
              <w:t xml:space="preserve">Attendance record date + 3 </w:t>
            </w:r>
            <w:r>
              <w:rPr>
                <w:rFonts w:ascii="Arial" w:hAnsi="Arial" w:cs="Arial"/>
                <w:w w:val="110"/>
                <w:sz w:val="24"/>
                <w:szCs w:val="24"/>
              </w:rPr>
              <w:t>years</w:t>
            </w:r>
          </w:p>
        </w:tc>
        <w:tc>
          <w:tcPr>
            <w:tcW w:w="2693" w:type="dxa"/>
            <w:shd w:val="clear" w:color="auto" w:fill="auto"/>
          </w:tcPr>
          <w:p w:rsidR="00726344" w:rsidRDefault="00864CE7">
            <w:pPr>
              <w:pStyle w:val="TableParagraph"/>
              <w:ind w:left="56"/>
              <w:rPr>
                <w:rFonts w:ascii="Arial" w:eastAsia="Arial Narrow" w:hAnsi="Arial" w:cs="Arial"/>
                <w:sz w:val="24"/>
                <w:szCs w:val="24"/>
              </w:rPr>
            </w:pPr>
            <w:r>
              <w:rPr>
                <w:rFonts w:ascii="Arial" w:hAnsi="Arial" w:cs="Arial"/>
                <w:w w:val="110"/>
                <w:sz w:val="24"/>
                <w:szCs w:val="24"/>
              </w:rPr>
              <w:t>[NCW - Check that attendance dates are recorded on the leavers file to enable us to answer enquiries from past students to confirm the dates they attended the school. Admissions register can then be securely disposed of</w:t>
            </w:r>
            <w:r>
              <w:rPr>
                <w:rFonts w:ascii="Arial" w:hAnsi="Arial" w:cs="Arial"/>
                <w:spacing w:val="-2"/>
                <w:w w:val="115"/>
                <w:sz w:val="24"/>
                <w:szCs w:val="24"/>
              </w:rPr>
              <w:t>]</w:t>
            </w:r>
          </w:p>
        </w:tc>
        <w:tc>
          <w:tcPr>
            <w:tcW w:w="1984" w:type="dxa"/>
          </w:tcPr>
          <w:p w:rsidR="00726344" w:rsidRDefault="00864CE7">
            <w:pPr>
              <w:pStyle w:val="TableParagraph"/>
              <w:ind w:left="56"/>
              <w:rPr>
                <w:rFonts w:ascii="Arial" w:hAnsi="Arial" w:cs="Arial"/>
                <w:w w:val="110"/>
                <w:sz w:val="24"/>
                <w:szCs w:val="24"/>
              </w:rPr>
            </w:pPr>
            <w:r>
              <w:rPr>
                <w:rFonts w:ascii="Arial" w:hAnsi="Arial" w:cs="Arial"/>
                <w:sz w:val="24"/>
                <w:szCs w:val="24"/>
              </w:rPr>
              <w:t>Data and Office Manager / Att</w:t>
            </w:r>
            <w:r>
              <w:rPr>
                <w:rFonts w:ascii="Arial" w:hAnsi="Arial" w:cs="Arial"/>
                <w:sz w:val="24"/>
                <w:szCs w:val="24"/>
              </w:rPr>
              <w:t>endance Officer</w:t>
            </w:r>
          </w:p>
        </w:tc>
      </w:tr>
      <w:tr w:rsidR="00726344">
        <w:trPr>
          <w:trHeight w:hRule="exact" w:val="2427"/>
        </w:trPr>
        <w:tc>
          <w:tcPr>
            <w:tcW w:w="857" w:type="dxa"/>
            <w:shd w:val="clear" w:color="auto" w:fill="auto"/>
          </w:tcPr>
          <w:p w:rsidR="00726344" w:rsidRDefault="00864CE7">
            <w:pPr>
              <w:pStyle w:val="TableParagraph"/>
              <w:ind w:left="56"/>
              <w:rPr>
                <w:rFonts w:ascii="Arial" w:hAnsi="Arial" w:cs="Arial"/>
                <w:sz w:val="24"/>
                <w:szCs w:val="24"/>
              </w:rPr>
            </w:pPr>
            <w:r>
              <w:rPr>
                <w:rFonts w:ascii="Arial" w:hAnsi="Arial" w:cs="Arial"/>
                <w:sz w:val="24"/>
                <w:szCs w:val="24"/>
              </w:rPr>
              <w:t>12.1.4</w:t>
            </w:r>
          </w:p>
        </w:tc>
        <w:tc>
          <w:tcPr>
            <w:tcW w:w="2553" w:type="dxa"/>
            <w:shd w:val="clear" w:color="auto" w:fill="auto"/>
          </w:tcPr>
          <w:p w:rsidR="00726344" w:rsidRDefault="00864CE7">
            <w:pPr>
              <w:pStyle w:val="TableParagraph"/>
              <w:ind w:left="56"/>
              <w:rPr>
                <w:rFonts w:ascii="Arial" w:hAnsi="Arial" w:cs="Arial"/>
                <w:spacing w:val="-2"/>
                <w:w w:val="110"/>
                <w:sz w:val="24"/>
                <w:szCs w:val="24"/>
              </w:rPr>
            </w:pPr>
            <w:r>
              <w:rPr>
                <w:rFonts w:ascii="Arial" w:hAnsi="Arial" w:cs="Arial"/>
                <w:spacing w:val="-2"/>
                <w:w w:val="110"/>
                <w:sz w:val="24"/>
                <w:szCs w:val="24"/>
              </w:rPr>
              <w:t>[Enquiries, Registrations &amp; Admissions data]</w:t>
            </w:r>
          </w:p>
        </w:tc>
        <w:tc>
          <w:tcPr>
            <w:tcW w:w="3258" w:type="dxa"/>
            <w:shd w:val="clear" w:color="auto" w:fill="auto"/>
          </w:tcPr>
          <w:p w:rsidR="00726344" w:rsidRDefault="00864CE7">
            <w:pPr>
              <w:pStyle w:val="TableParagraph"/>
              <w:ind w:left="56" w:right="179"/>
              <w:rPr>
                <w:rFonts w:ascii="Arial" w:hAnsi="Arial" w:cs="Arial"/>
                <w:w w:val="110"/>
                <w:sz w:val="24"/>
                <w:szCs w:val="24"/>
              </w:rPr>
            </w:pPr>
            <w:r>
              <w:rPr>
                <w:rFonts w:ascii="Arial" w:hAnsi="Arial" w:cs="Arial"/>
                <w:w w:val="110"/>
                <w:sz w:val="24"/>
                <w:szCs w:val="24"/>
              </w:rPr>
              <w:t xml:space="preserve">[Legitimate business interest to </w:t>
            </w:r>
            <w:proofErr w:type="spellStart"/>
            <w:r>
              <w:rPr>
                <w:rFonts w:ascii="Arial" w:hAnsi="Arial" w:cs="Arial"/>
                <w:w w:val="110"/>
                <w:sz w:val="24"/>
                <w:szCs w:val="24"/>
              </w:rPr>
              <w:t>analyse</w:t>
            </w:r>
            <w:proofErr w:type="spellEnd"/>
            <w:r>
              <w:rPr>
                <w:rFonts w:ascii="Arial" w:hAnsi="Arial" w:cs="Arial"/>
                <w:w w:val="110"/>
                <w:sz w:val="24"/>
                <w:szCs w:val="24"/>
              </w:rPr>
              <w:t xml:space="preserve"> successful marketing strategies; </w:t>
            </w:r>
            <w:r>
              <w:rPr>
                <w:rFonts w:ascii="Arial" w:hAnsi="Arial" w:cs="Arial"/>
                <w:sz w:val="24"/>
                <w:szCs w:val="24"/>
              </w:rPr>
              <w:t>contact may be made as early as pre-school and student potentially may not apply until 6</w:t>
            </w:r>
            <w:r>
              <w:rPr>
                <w:rFonts w:ascii="Arial" w:hAnsi="Arial" w:cs="Arial"/>
                <w:sz w:val="24"/>
                <w:szCs w:val="24"/>
                <w:vertAlign w:val="superscript"/>
              </w:rPr>
              <w:t>th</w:t>
            </w:r>
            <w:r>
              <w:rPr>
                <w:rFonts w:ascii="Arial" w:hAnsi="Arial" w:cs="Arial"/>
                <w:sz w:val="24"/>
                <w:szCs w:val="24"/>
              </w:rPr>
              <w:t xml:space="preserve"> form]</w:t>
            </w:r>
          </w:p>
        </w:tc>
        <w:tc>
          <w:tcPr>
            <w:tcW w:w="3969" w:type="dxa"/>
            <w:shd w:val="clear" w:color="auto" w:fill="auto"/>
          </w:tcPr>
          <w:p w:rsidR="00726344" w:rsidRDefault="00864CE7">
            <w:pPr>
              <w:pStyle w:val="TableParagraph"/>
              <w:ind w:left="56" w:right="172"/>
              <w:rPr>
                <w:rFonts w:ascii="Arial" w:hAnsi="Arial" w:cs="Arial"/>
                <w:w w:val="110"/>
                <w:sz w:val="24"/>
                <w:szCs w:val="24"/>
              </w:rPr>
            </w:pPr>
            <w:r>
              <w:rPr>
                <w:rFonts w:ascii="Arial" w:hAnsi="Arial" w:cs="Arial"/>
                <w:sz w:val="24"/>
                <w:szCs w:val="24"/>
              </w:rPr>
              <w:t>[15 years]</w:t>
            </w:r>
          </w:p>
        </w:tc>
        <w:tc>
          <w:tcPr>
            <w:tcW w:w="2693" w:type="dxa"/>
            <w:shd w:val="clear" w:color="auto" w:fill="auto"/>
          </w:tcPr>
          <w:p w:rsidR="00726344" w:rsidRDefault="00864CE7">
            <w:pPr>
              <w:pStyle w:val="TableParagraph"/>
              <w:ind w:left="56"/>
              <w:rPr>
                <w:rFonts w:ascii="Arial" w:hAnsi="Arial" w:cs="Arial"/>
                <w:sz w:val="24"/>
                <w:szCs w:val="24"/>
              </w:rPr>
            </w:pPr>
            <w:r>
              <w:rPr>
                <w:rFonts w:ascii="Arial" w:hAnsi="Arial" w:cs="Arial"/>
                <w:w w:val="95"/>
                <w:sz w:val="24"/>
                <w:szCs w:val="24"/>
              </w:rPr>
              <w:t>[SECURE</w:t>
            </w:r>
            <w:r>
              <w:rPr>
                <w:rFonts w:ascii="Arial" w:hAnsi="Arial" w:cs="Arial"/>
                <w:spacing w:val="-18"/>
                <w:w w:val="95"/>
                <w:sz w:val="24"/>
                <w:szCs w:val="24"/>
              </w:rPr>
              <w:t xml:space="preserve"> </w:t>
            </w:r>
            <w:r>
              <w:rPr>
                <w:rFonts w:ascii="Arial" w:hAnsi="Arial" w:cs="Arial"/>
                <w:w w:val="95"/>
                <w:sz w:val="24"/>
                <w:szCs w:val="24"/>
              </w:rPr>
              <w:t>DISPOSAL]</w:t>
            </w:r>
          </w:p>
        </w:tc>
        <w:tc>
          <w:tcPr>
            <w:tcW w:w="1984" w:type="dxa"/>
          </w:tcPr>
          <w:p w:rsidR="00726344" w:rsidRDefault="00864CE7">
            <w:pPr>
              <w:pStyle w:val="TableParagraph"/>
              <w:rPr>
                <w:rFonts w:ascii="Arial" w:hAnsi="Arial" w:cs="Arial"/>
                <w:w w:val="95"/>
                <w:sz w:val="24"/>
                <w:szCs w:val="24"/>
              </w:rPr>
            </w:pPr>
            <w:r>
              <w:rPr>
                <w:rFonts w:ascii="Arial" w:hAnsi="Arial" w:cs="Arial"/>
                <w:sz w:val="24"/>
                <w:szCs w:val="24"/>
              </w:rPr>
              <w:t xml:space="preserve">Data and Office Manager / </w:t>
            </w:r>
            <w:r>
              <w:rPr>
                <w:rFonts w:ascii="Arial" w:hAnsi="Arial" w:cs="Arial"/>
                <w:w w:val="110"/>
                <w:sz w:val="24"/>
                <w:szCs w:val="24"/>
              </w:rPr>
              <w:t>Marketing Manager</w:t>
            </w:r>
          </w:p>
        </w:tc>
      </w:tr>
    </w:tbl>
    <w:p w:rsidR="00726344" w:rsidRDefault="00726344"/>
    <w:p w:rsidR="00726344" w:rsidRDefault="00864CE7">
      <w:pPr>
        <w:pStyle w:val="Heading3"/>
      </w:pPr>
      <w:bookmarkStart w:id="20" w:name="_Toc33009134"/>
      <w:r>
        <w:t>12.2 Contracts</w:t>
      </w:r>
      <w:bookmarkEnd w:id="20"/>
    </w:p>
    <w:p w:rsidR="00726344" w:rsidRDefault="00726344"/>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7"/>
        <w:gridCol w:w="2553"/>
        <w:gridCol w:w="3086"/>
        <w:gridCol w:w="4141"/>
        <w:gridCol w:w="2693"/>
        <w:gridCol w:w="1984"/>
      </w:tblGrid>
      <w:tr w:rsidR="00726344">
        <w:trPr>
          <w:trHeight w:hRule="exact" w:val="990"/>
        </w:trPr>
        <w:tc>
          <w:tcPr>
            <w:tcW w:w="3410"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Basic file description</w:t>
            </w:r>
          </w:p>
        </w:tc>
        <w:tc>
          <w:tcPr>
            <w:tcW w:w="3086"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Statutory</w:t>
            </w:r>
            <w:r>
              <w:rPr>
                <w:rFonts w:ascii="Arial" w:hAnsi="Arial" w:cs="Arial"/>
                <w:spacing w:val="25"/>
                <w:sz w:val="24"/>
                <w:szCs w:val="24"/>
              </w:rPr>
              <w:t xml:space="preserve"> </w:t>
            </w:r>
            <w:r>
              <w:rPr>
                <w:rFonts w:ascii="Arial" w:hAnsi="Arial" w:cs="Arial"/>
                <w:spacing w:val="-1"/>
                <w:sz w:val="24"/>
                <w:szCs w:val="24"/>
              </w:rPr>
              <w:t>P</w:t>
            </w:r>
            <w:r>
              <w:rPr>
                <w:rFonts w:ascii="Arial" w:hAnsi="Arial" w:cs="Arial"/>
                <w:spacing w:val="-2"/>
                <w:sz w:val="24"/>
                <w:szCs w:val="24"/>
              </w:rPr>
              <w:t>r</w:t>
            </w:r>
            <w:r>
              <w:rPr>
                <w:rFonts w:ascii="Arial" w:hAnsi="Arial" w:cs="Arial"/>
                <w:spacing w:val="-1"/>
                <w:sz w:val="24"/>
                <w:szCs w:val="24"/>
              </w:rPr>
              <w:t>ovisions / Rationale</w:t>
            </w:r>
          </w:p>
        </w:tc>
        <w:tc>
          <w:tcPr>
            <w:tcW w:w="414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Retention Period [Operational]</w:t>
            </w:r>
          </w:p>
        </w:tc>
        <w:tc>
          <w:tcPr>
            <w:tcW w:w="269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Action at the end of the administrative life of the record</w:t>
            </w:r>
          </w:p>
        </w:tc>
        <w:tc>
          <w:tcPr>
            <w:tcW w:w="1984" w:type="dxa"/>
          </w:tcPr>
          <w:p w:rsidR="00726344" w:rsidRDefault="00864CE7">
            <w:pPr>
              <w:spacing w:after="0" w:line="240" w:lineRule="auto"/>
              <w:rPr>
                <w:rFonts w:ascii="Arial" w:hAnsi="Arial" w:cs="Arial"/>
                <w:sz w:val="24"/>
                <w:szCs w:val="24"/>
              </w:rPr>
            </w:pPr>
            <w:r>
              <w:rPr>
                <w:rFonts w:ascii="Arial" w:hAnsi="Arial" w:cs="Arial"/>
                <w:spacing w:val="-1"/>
                <w:sz w:val="24"/>
                <w:szCs w:val="24"/>
              </w:rPr>
              <w:t>Responsibility</w:t>
            </w:r>
          </w:p>
        </w:tc>
      </w:tr>
      <w:tr w:rsidR="00726344">
        <w:trPr>
          <w:trHeight w:hRule="exact" w:val="2149"/>
        </w:trPr>
        <w:tc>
          <w:tcPr>
            <w:tcW w:w="857"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lastRenderedPageBreak/>
              <w:t>12.2.1</w:t>
            </w:r>
          </w:p>
        </w:tc>
        <w:tc>
          <w:tcPr>
            <w:tcW w:w="2553" w:type="dxa"/>
            <w:shd w:val="clear" w:color="auto" w:fill="auto"/>
          </w:tcPr>
          <w:p w:rsidR="00726344" w:rsidRDefault="00864CE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w:t>
            </w:r>
            <w:r>
              <w:rPr>
                <w:rFonts w:ascii="Arial" w:hAnsi="Arial" w:cs="Arial"/>
                <w:sz w:val="24"/>
                <w:szCs w:val="24"/>
              </w:rPr>
              <w:t>records relating to the management of</w:t>
            </w:r>
          </w:p>
          <w:p w:rsidR="00726344" w:rsidRDefault="00864CE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contracts under signature </w:t>
            </w:r>
          </w:p>
          <w:p w:rsidR="00726344" w:rsidRDefault="00864CE7">
            <w:pPr>
              <w:autoSpaceDE w:val="0"/>
              <w:autoSpaceDN w:val="0"/>
              <w:adjustRightInd w:val="0"/>
              <w:spacing w:after="0" w:line="240" w:lineRule="auto"/>
              <w:rPr>
                <w:rFonts w:ascii="Arial" w:hAnsi="Arial" w:cs="Arial"/>
                <w:sz w:val="24"/>
                <w:szCs w:val="24"/>
              </w:rPr>
            </w:pPr>
            <w:r>
              <w:rPr>
                <w:rFonts w:ascii="Arial" w:hAnsi="Arial" w:cs="Arial"/>
                <w:sz w:val="24"/>
                <w:szCs w:val="24"/>
              </w:rPr>
              <w:t>[NCW - (Individual Placement Agreement (IPA)]</w:t>
            </w:r>
          </w:p>
        </w:tc>
        <w:tc>
          <w:tcPr>
            <w:tcW w:w="3086" w:type="dxa"/>
            <w:shd w:val="clear" w:color="auto" w:fill="auto"/>
          </w:tcPr>
          <w:p w:rsidR="00726344" w:rsidRDefault="00864CE7">
            <w:pPr>
              <w:autoSpaceDE w:val="0"/>
              <w:autoSpaceDN w:val="0"/>
              <w:adjustRightInd w:val="0"/>
              <w:spacing w:after="0" w:line="240" w:lineRule="auto"/>
              <w:rPr>
                <w:rFonts w:ascii="Arial" w:hAnsi="Arial" w:cs="Arial"/>
                <w:sz w:val="24"/>
                <w:szCs w:val="24"/>
              </w:rPr>
            </w:pPr>
            <w:r>
              <w:rPr>
                <w:rFonts w:ascii="Arial" w:hAnsi="Arial" w:cs="Arial"/>
                <w:sz w:val="24"/>
                <w:szCs w:val="24"/>
              </w:rPr>
              <w:t>Limitation</w:t>
            </w:r>
          </w:p>
          <w:p w:rsidR="00726344" w:rsidRDefault="00864CE7">
            <w:pPr>
              <w:autoSpaceDE w:val="0"/>
              <w:autoSpaceDN w:val="0"/>
              <w:adjustRightInd w:val="0"/>
              <w:spacing w:after="0" w:line="240" w:lineRule="auto"/>
              <w:rPr>
                <w:rFonts w:ascii="Arial" w:hAnsi="Arial" w:cs="Arial"/>
                <w:sz w:val="24"/>
                <w:szCs w:val="24"/>
              </w:rPr>
            </w:pPr>
            <w:r>
              <w:rPr>
                <w:rFonts w:ascii="Arial" w:hAnsi="Arial" w:cs="Arial"/>
                <w:sz w:val="24"/>
                <w:szCs w:val="24"/>
              </w:rPr>
              <w:t>Act 1980</w:t>
            </w:r>
          </w:p>
          <w:p w:rsidR="00726344" w:rsidRDefault="00864CE7">
            <w:pPr>
              <w:spacing w:after="0" w:line="240" w:lineRule="auto"/>
              <w:rPr>
                <w:rFonts w:ascii="Arial" w:hAnsi="Arial" w:cs="Arial"/>
                <w:sz w:val="24"/>
                <w:szCs w:val="24"/>
              </w:rPr>
            </w:pPr>
            <w:r>
              <w:rPr>
                <w:rFonts w:ascii="Arial" w:hAnsi="Arial" w:cs="Arial"/>
                <w:sz w:val="24"/>
                <w:szCs w:val="24"/>
              </w:rPr>
              <w:t xml:space="preserve">[NCW - NASS School Contract </w:t>
            </w:r>
            <w:proofErr w:type="spellStart"/>
            <w:r>
              <w:rPr>
                <w:rFonts w:ascii="Arial" w:hAnsi="Arial" w:cs="Arial"/>
                <w:sz w:val="24"/>
                <w:szCs w:val="24"/>
              </w:rPr>
              <w:t>Ts&amp;Cs</w:t>
            </w:r>
            <w:proofErr w:type="spellEnd"/>
            <w:r>
              <w:rPr>
                <w:rFonts w:ascii="Arial" w:hAnsi="Arial" w:cs="Arial"/>
                <w:sz w:val="24"/>
                <w:szCs w:val="24"/>
              </w:rPr>
              <w:t>]</w:t>
            </w:r>
          </w:p>
        </w:tc>
        <w:tc>
          <w:tcPr>
            <w:tcW w:w="4141" w:type="dxa"/>
            <w:shd w:val="clear" w:color="auto" w:fill="auto"/>
          </w:tcPr>
          <w:p w:rsidR="00726344" w:rsidRDefault="00864CE7">
            <w:pPr>
              <w:spacing w:after="0" w:line="240" w:lineRule="auto"/>
              <w:rPr>
                <w:rFonts w:ascii="Arial" w:hAnsi="Arial" w:cs="Arial"/>
                <w:strike/>
                <w:sz w:val="24"/>
                <w:szCs w:val="24"/>
              </w:rPr>
            </w:pPr>
            <w:r>
              <w:rPr>
                <w:rFonts w:ascii="Arial" w:hAnsi="Arial" w:cs="Arial"/>
                <w:strike/>
                <w:sz w:val="24"/>
                <w:szCs w:val="24"/>
              </w:rPr>
              <w:t>Last payment on the contract + 6 years</w:t>
            </w:r>
          </w:p>
          <w:p w:rsidR="00726344" w:rsidRDefault="00864CE7">
            <w:pPr>
              <w:spacing w:after="0" w:line="240" w:lineRule="auto"/>
              <w:rPr>
                <w:rFonts w:ascii="Arial" w:hAnsi="Arial" w:cs="Arial"/>
                <w:sz w:val="24"/>
                <w:szCs w:val="24"/>
              </w:rPr>
            </w:pPr>
            <w:r>
              <w:rPr>
                <w:rFonts w:ascii="Arial" w:hAnsi="Arial" w:cs="Arial"/>
                <w:sz w:val="24"/>
                <w:szCs w:val="24"/>
              </w:rPr>
              <w:t xml:space="preserve">[NCW – leave date + 10 years] </w:t>
            </w:r>
          </w:p>
        </w:tc>
        <w:tc>
          <w:tcPr>
            <w:tcW w:w="269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w:t>
            </w:r>
          </w:p>
        </w:tc>
        <w:tc>
          <w:tcPr>
            <w:tcW w:w="1984" w:type="dxa"/>
          </w:tcPr>
          <w:p w:rsidR="00726344" w:rsidRDefault="00864CE7">
            <w:pPr>
              <w:spacing w:after="0" w:line="240" w:lineRule="auto"/>
              <w:rPr>
                <w:rFonts w:ascii="Arial" w:hAnsi="Arial" w:cs="Arial"/>
                <w:sz w:val="24"/>
                <w:szCs w:val="24"/>
              </w:rPr>
            </w:pPr>
            <w:r>
              <w:rPr>
                <w:rFonts w:ascii="Arial" w:hAnsi="Arial" w:cs="Arial"/>
                <w:sz w:val="24"/>
                <w:szCs w:val="24"/>
              </w:rPr>
              <w:t>Assistant Principal: Business and Finance / Student contracts administrator</w:t>
            </w:r>
          </w:p>
        </w:tc>
      </w:tr>
    </w:tbl>
    <w:p w:rsidR="00726344" w:rsidRDefault="00864CE7">
      <w:r>
        <w:br w:type="page"/>
      </w:r>
    </w:p>
    <w:p w:rsidR="00726344" w:rsidRDefault="00864CE7">
      <w:pPr>
        <w:pStyle w:val="Heading3"/>
      </w:pPr>
      <w:bookmarkStart w:id="21" w:name="_Toc33009135"/>
      <w:r>
        <w:lastRenderedPageBreak/>
        <w:t>12.3 Student’s Educational Record</w:t>
      </w:r>
      <w:bookmarkEnd w:id="21"/>
    </w:p>
    <w:p w:rsidR="00726344" w:rsidRDefault="00726344">
      <w:pPr>
        <w:pStyle w:val="Heading2"/>
      </w:pPr>
    </w:p>
    <w:tbl>
      <w:tblPr>
        <w:tblW w:w="15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15"/>
        <w:gridCol w:w="20"/>
        <w:gridCol w:w="2126"/>
        <w:gridCol w:w="3358"/>
        <w:gridCol w:w="4153"/>
        <w:gridCol w:w="9"/>
        <w:gridCol w:w="2691"/>
        <w:gridCol w:w="1989"/>
      </w:tblGrid>
      <w:tr w:rsidR="00726344">
        <w:trPr>
          <w:cantSplit/>
          <w:trHeight w:hRule="exact" w:val="902"/>
          <w:tblHeader/>
        </w:trPr>
        <w:tc>
          <w:tcPr>
            <w:tcW w:w="3261" w:type="dxa"/>
            <w:gridSpan w:val="3"/>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Basic file description</w:t>
            </w:r>
          </w:p>
        </w:tc>
        <w:tc>
          <w:tcPr>
            <w:tcW w:w="3358"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Statutory</w:t>
            </w:r>
            <w:r>
              <w:rPr>
                <w:rFonts w:ascii="Arial" w:hAnsi="Arial" w:cs="Arial"/>
                <w:spacing w:val="25"/>
                <w:sz w:val="24"/>
                <w:szCs w:val="24"/>
              </w:rPr>
              <w:t xml:space="preserve"> </w:t>
            </w:r>
            <w:r>
              <w:rPr>
                <w:rFonts w:ascii="Arial" w:hAnsi="Arial" w:cs="Arial"/>
                <w:spacing w:val="-1"/>
                <w:sz w:val="24"/>
                <w:szCs w:val="24"/>
              </w:rPr>
              <w:t>P</w:t>
            </w:r>
            <w:r>
              <w:rPr>
                <w:rFonts w:ascii="Arial" w:hAnsi="Arial" w:cs="Arial"/>
                <w:spacing w:val="-2"/>
                <w:sz w:val="24"/>
                <w:szCs w:val="24"/>
              </w:rPr>
              <w:t>r</w:t>
            </w:r>
            <w:r>
              <w:rPr>
                <w:rFonts w:ascii="Arial" w:hAnsi="Arial" w:cs="Arial"/>
                <w:spacing w:val="-1"/>
                <w:sz w:val="24"/>
                <w:szCs w:val="24"/>
              </w:rPr>
              <w:t>ovisions / Rationale</w:t>
            </w:r>
          </w:p>
        </w:tc>
        <w:tc>
          <w:tcPr>
            <w:tcW w:w="4162"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Retention Period [Operational]</w:t>
            </w:r>
          </w:p>
        </w:tc>
        <w:tc>
          <w:tcPr>
            <w:tcW w:w="269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Action at the end of the administrative life of the </w:t>
            </w:r>
            <w:r>
              <w:rPr>
                <w:rFonts w:ascii="Arial" w:hAnsi="Arial" w:cs="Arial"/>
                <w:sz w:val="24"/>
                <w:szCs w:val="24"/>
              </w:rPr>
              <w:t>record</w:t>
            </w:r>
          </w:p>
        </w:tc>
        <w:tc>
          <w:tcPr>
            <w:tcW w:w="1989" w:type="dxa"/>
          </w:tcPr>
          <w:p w:rsidR="00726344" w:rsidRDefault="00864CE7">
            <w:pPr>
              <w:spacing w:after="0" w:line="240" w:lineRule="auto"/>
              <w:rPr>
                <w:rFonts w:ascii="Arial" w:hAnsi="Arial" w:cs="Arial"/>
                <w:sz w:val="24"/>
                <w:szCs w:val="24"/>
              </w:rPr>
            </w:pPr>
            <w:r>
              <w:rPr>
                <w:rFonts w:ascii="Arial" w:hAnsi="Arial" w:cs="Arial"/>
                <w:spacing w:val="-1"/>
                <w:sz w:val="24"/>
                <w:szCs w:val="24"/>
              </w:rPr>
              <w:t>Responsibility</w:t>
            </w:r>
          </w:p>
        </w:tc>
      </w:tr>
      <w:tr w:rsidR="00726344">
        <w:trPr>
          <w:trHeight w:hRule="exact" w:val="5935"/>
        </w:trPr>
        <w:tc>
          <w:tcPr>
            <w:tcW w:w="1135"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12.3.1.1</w:t>
            </w:r>
          </w:p>
        </w:tc>
        <w:tc>
          <w:tcPr>
            <w:tcW w:w="2126"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Secondary - Student’s Educational Record</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[any previous school records received will be treated in the same way as our own school records, with the same retention periods applied]</w:t>
            </w:r>
          </w:p>
        </w:tc>
        <w:tc>
          <w:tcPr>
            <w:tcW w:w="3358"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The Education (Pupil Information)</w:t>
            </w:r>
          </w:p>
          <w:p w:rsidR="00726344" w:rsidRDefault="00864CE7">
            <w:pPr>
              <w:spacing w:after="0" w:line="240" w:lineRule="auto"/>
              <w:rPr>
                <w:rFonts w:ascii="Arial" w:hAnsi="Arial" w:cs="Arial"/>
                <w:sz w:val="24"/>
                <w:szCs w:val="24"/>
              </w:rPr>
            </w:pPr>
            <w:r>
              <w:rPr>
                <w:rFonts w:ascii="Arial" w:hAnsi="Arial" w:cs="Arial"/>
                <w:sz w:val="24"/>
                <w:szCs w:val="24"/>
              </w:rPr>
              <w:t xml:space="preserve">(England) </w:t>
            </w:r>
            <w:r>
              <w:rPr>
                <w:rFonts w:ascii="Arial" w:hAnsi="Arial" w:cs="Arial"/>
                <w:sz w:val="24"/>
                <w:szCs w:val="24"/>
              </w:rPr>
              <w:t>Regulations 2005 SI 2005 No. 1437</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Limitation Act 1980</w:t>
            </w:r>
          </w:p>
          <w:p w:rsidR="00726344" w:rsidRDefault="00864CE7">
            <w:pPr>
              <w:spacing w:after="0" w:line="240" w:lineRule="auto"/>
              <w:rPr>
                <w:rFonts w:ascii="Arial" w:hAnsi="Arial" w:cs="Arial"/>
                <w:sz w:val="24"/>
                <w:szCs w:val="24"/>
              </w:rPr>
            </w:pPr>
            <w:r>
              <w:rPr>
                <w:rFonts w:ascii="Arial" w:hAnsi="Arial" w:cs="Arial"/>
                <w:sz w:val="24"/>
                <w:szCs w:val="24"/>
              </w:rPr>
              <w:t xml:space="preserve">(Section 2) </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[Advice note on child protection record keeping from Carolyn Eyre, Independent Safeguarding Consultant, Oct 2018</w:t>
            </w:r>
          </w:p>
          <w:p w:rsidR="00726344" w:rsidRDefault="00864CE7">
            <w:pPr>
              <w:spacing w:after="0" w:line="240" w:lineRule="auto"/>
              <w:rPr>
                <w:rFonts w:ascii="Arial" w:hAnsi="Arial" w:cs="Arial"/>
                <w:sz w:val="24"/>
                <w:szCs w:val="24"/>
              </w:rPr>
            </w:pPr>
            <w:hyperlink r:id="rId11" w:history="1">
              <w:r>
                <w:rPr>
                  <w:rStyle w:val="Hyperlink"/>
                </w:rPr>
                <w:t>https://www.carolyneyre.com/</w:t>
              </w:r>
            </w:hyperlink>
            <w:r>
              <w:rPr>
                <w:rStyle w:val="Hyperlink"/>
              </w:rPr>
              <w:t>]</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 xml:space="preserve">[NCW retention period covers DOB + 25 years recommendation </w:t>
            </w:r>
            <w:r>
              <w:rPr>
                <w:rFonts w:ascii="Arial" w:hAnsi="Arial" w:cs="Arial"/>
                <w:sz w:val="24"/>
                <w:szCs w:val="24"/>
                <w:u w:val="single"/>
              </w:rPr>
              <w:t xml:space="preserve">and </w:t>
            </w:r>
            <w:r>
              <w:rPr>
                <w:rFonts w:ascii="Arial" w:hAnsi="Arial" w:cs="Arial"/>
                <w:sz w:val="24"/>
                <w:szCs w:val="24"/>
              </w:rPr>
              <w:t>minimum 10 years after their leave date (NASS School Contract)]</w:t>
            </w:r>
          </w:p>
        </w:tc>
        <w:tc>
          <w:tcPr>
            <w:tcW w:w="4162"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Leavers of statutory school age - paper records passed to subsequent school and receipt obtained</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 xml:space="preserve">[Date of Birth of the student + 30 years] </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[Looked after child - leave date of the student + 75 years]</w:t>
            </w:r>
          </w:p>
        </w:tc>
        <w:tc>
          <w:tcPr>
            <w:tcW w:w="269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w:t>
            </w: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Data and Office Manager / Student Records administrator</w:t>
            </w:r>
          </w:p>
        </w:tc>
      </w:tr>
      <w:tr w:rsidR="00726344">
        <w:trPr>
          <w:trHeight w:hRule="exact" w:val="4092"/>
        </w:trPr>
        <w:tc>
          <w:tcPr>
            <w:tcW w:w="1135"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lastRenderedPageBreak/>
              <w:t>12.3.1.2</w:t>
            </w:r>
          </w:p>
        </w:tc>
        <w:tc>
          <w:tcPr>
            <w:tcW w:w="2126"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[Special Schools]</w:t>
            </w:r>
          </w:p>
        </w:tc>
        <w:tc>
          <w:tcPr>
            <w:tcW w:w="3358" w:type="dxa"/>
            <w:shd w:val="clear" w:color="auto" w:fill="auto"/>
          </w:tcPr>
          <w:p w:rsidR="00726344" w:rsidRDefault="00864CE7">
            <w:pPr>
              <w:rPr>
                <w:rFonts w:ascii="Arial" w:hAnsi="Arial" w:cs="Arial"/>
                <w:bCs/>
                <w:sz w:val="24"/>
                <w:szCs w:val="24"/>
              </w:rPr>
            </w:pPr>
            <w:r>
              <w:rPr>
                <w:rFonts w:ascii="Arial" w:hAnsi="Arial" w:cs="Arial"/>
                <w:bCs/>
                <w:sz w:val="24"/>
                <w:szCs w:val="24"/>
              </w:rPr>
              <w:t>[National Association of Special Schools (NASS) Nati</w:t>
            </w:r>
            <w:r>
              <w:rPr>
                <w:rFonts w:ascii="Arial" w:hAnsi="Arial" w:cs="Arial"/>
                <w:bCs/>
                <w:sz w:val="24"/>
                <w:szCs w:val="24"/>
              </w:rPr>
              <w:t xml:space="preserve">onal Schools Contract – 2013 for </w:t>
            </w:r>
            <w:hyperlink r:id="rId12" w:tgtFrame="_blank" w:history="1">
              <w:r>
                <w:rPr>
                  <w:rFonts w:ascii="Arial" w:hAnsi="Arial" w:cs="Arial"/>
                  <w:bCs/>
                  <w:sz w:val="24"/>
                  <w:szCs w:val="24"/>
                </w:rPr>
                <w:t>Specialist Schools and Colleges Contract v2.5</w:t>
              </w:r>
            </w:hyperlink>
            <w:r>
              <w:rPr>
                <w:rFonts w:ascii="Arial" w:hAnsi="Arial" w:cs="Arial"/>
                <w:bCs/>
                <w:sz w:val="24"/>
                <w:szCs w:val="24"/>
              </w:rPr>
              <w:t xml:space="preserve"> (for the placement of learners and</w:t>
            </w:r>
            <w:r>
              <w:rPr>
                <w:rFonts w:ascii="Arial" w:hAnsi="Arial" w:cs="Arial"/>
                <w:bCs/>
                <w:sz w:val="24"/>
                <w:szCs w:val="24"/>
              </w:rPr>
              <w:t xml:space="preserve"> young people with high needs in day and residential schools and colleges) </w:t>
            </w:r>
          </w:p>
          <w:p w:rsidR="00726344" w:rsidRDefault="00864CE7">
            <w:pPr>
              <w:rPr>
                <w:rFonts w:ascii="Arial" w:hAnsi="Arial" w:cs="Arial"/>
                <w:bCs/>
                <w:sz w:val="24"/>
                <w:szCs w:val="24"/>
              </w:rPr>
            </w:pPr>
            <w:r>
              <w:rPr>
                <w:rFonts w:ascii="Arial" w:hAnsi="Arial" w:cs="Arial"/>
                <w:bCs/>
                <w:sz w:val="24"/>
                <w:szCs w:val="24"/>
              </w:rPr>
              <w:t>Section 8. Records, Information and Data Protection; sub-section 8.1]</w:t>
            </w:r>
          </w:p>
        </w:tc>
        <w:tc>
          <w:tcPr>
            <w:tcW w:w="4162"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bCs/>
                <w:sz w:val="24"/>
                <w:szCs w:val="24"/>
              </w:rPr>
              <w:t xml:space="preserve">[The Provider will maintain formal procedures/ systems for the keeping of accurate records that fully comply with the relevant Records Regulations and/ or relevant National Minimum Care Standards and for a </w:t>
            </w:r>
            <w:r>
              <w:rPr>
                <w:rFonts w:ascii="Arial" w:hAnsi="Arial" w:cs="Arial"/>
                <w:b/>
                <w:bCs/>
                <w:sz w:val="24"/>
                <w:szCs w:val="24"/>
              </w:rPr>
              <w:t>minimum of 10 years,</w:t>
            </w:r>
            <w:r>
              <w:rPr>
                <w:rFonts w:ascii="Arial" w:hAnsi="Arial" w:cs="Arial"/>
                <w:bCs/>
                <w:sz w:val="24"/>
                <w:szCs w:val="24"/>
              </w:rPr>
              <w:t xml:space="preserve"> or longer if the Authority sp</w:t>
            </w:r>
            <w:r>
              <w:rPr>
                <w:rFonts w:ascii="Arial" w:hAnsi="Arial" w:cs="Arial"/>
                <w:bCs/>
                <w:sz w:val="24"/>
                <w:szCs w:val="24"/>
              </w:rPr>
              <w:t>ecifically requests so in writing.]</w:t>
            </w:r>
          </w:p>
        </w:tc>
        <w:tc>
          <w:tcPr>
            <w:tcW w:w="269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w:t>
            </w: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Data and Office Manager / Student Records administrator</w:t>
            </w:r>
          </w:p>
        </w:tc>
      </w:tr>
      <w:tr w:rsidR="00726344">
        <w:trPr>
          <w:trHeight w:hRule="exact" w:val="1238"/>
        </w:trPr>
        <w:tc>
          <w:tcPr>
            <w:tcW w:w="1135"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12.3.2</w:t>
            </w:r>
          </w:p>
        </w:tc>
        <w:tc>
          <w:tcPr>
            <w:tcW w:w="2126"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[*Conduct Data, including behaviours and achievements]</w:t>
            </w:r>
          </w:p>
        </w:tc>
        <w:tc>
          <w:tcPr>
            <w:tcW w:w="3358" w:type="dxa"/>
            <w:shd w:val="clear" w:color="auto" w:fill="auto"/>
          </w:tcPr>
          <w:p w:rsidR="00726344" w:rsidRDefault="00864CE7">
            <w:pPr>
              <w:rPr>
                <w:rFonts w:ascii="Arial" w:hAnsi="Arial" w:cs="Arial"/>
                <w:bCs/>
                <w:sz w:val="24"/>
                <w:szCs w:val="24"/>
              </w:rPr>
            </w:pPr>
            <w:r>
              <w:rPr>
                <w:rFonts w:ascii="Arial" w:hAnsi="Arial" w:cs="Arial"/>
                <w:bCs/>
                <w:sz w:val="24"/>
                <w:szCs w:val="24"/>
              </w:rPr>
              <w:t>[Relates to student data deletion category available in SIMS]</w:t>
            </w:r>
          </w:p>
        </w:tc>
        <w:tc>
          <w:tcPr>
            <w:tcW w:w="4162"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[student leave date + 3</w:t>
            </w:r>
            <w:r>
              <w:rPr>
                <w:rFonts w:ascii="Arial" w:hAnsi="Arial" w:cs="Arial"/>
                <w:sz w:val="24"/>
                <w:szCs w:val="24"/>
              </w:rPr>
              <w:t xml:space="preserve"> years]</w:t>
            </w:r>
          </w:p>
        </w:tc>
        <w:tc>
          <w:tcPr>
            <w:tcW w:w="269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w:t>
            </w: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Data and Office Manager / Student Records administrator</w:t>
            </w:r>
          </w:p>
        </w:tc>
      </w:tr>
      <w:tr w:rsidR="00726344">
        <w:trPr>
          <w:trHeight w:hRule="exact" w:val="2249"/>
        </w:trPr>
        <w:tc>
          <w:tcPr>
            <w:tcW w:w="1135"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12.3.3</w:t>
            </w:r>
          </w:p>
        </w:tc>
        <w:tc>
          <w:tcPr>
            <w:tcW w:w="2126"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[*Exclusions Data]</w:t>
            </w:r>
          </w:p>
        </w:tc>
        <w:tc>
          <w:tcPr>
            <w:tcW w:w="3358"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[NCW - covers + 25 years recommendation </w:t>
            </w:r>
            <w:r>
              <w:rPr>
                <w:rFonts w:ascii="Arial" w:hAnsi="Arial" w:cs="Arial"/>
                <w:sz w:val="24"/>
                <w:szCs w:val="24"/>
                <w:u w:val="single"/>
              </w:rPr>
              <w:t xml:space="preserve">and </w:t>
            </w:r>
            <w:r>
              <w:rPr>
                <w:rFonts w:ascii="Arial" w:hAnsi="Arial" w:cs="Arial"/>
                <w:sz w:val="24"/>
                <w:szCs w:val="24"/>
              </w:rPr>
              <w:t>minimum 10 years after their leave date (NASS School Contract)]</w:t>
            </w:r>
          </w:p>
          <w:p w:rsidR="00726344" w:rsidRDefault="00864CE7">
            <w:pPr>
              <w:spacing w:after="0" w:line="240" w:lineRule="auto"/>
              <w:rPr>
                <w:rFonts w:ascii="Arial" w:hAnsi="Arial" w:cs="Arial"/>
                <w:sz w:val="24"/>
                <w:szCs w:val="24"/>
              </w:rPr>
            </w:pPr>
            <w:r>
              <w:rPr>
                <w:rFonts w:ascii="Arial" w:hAnsi="Arial" w:cs="Arial"/>
                <w:sz w:val="24"/>
                <w:szCs w:val="24"/>
              </w:rPr>
              <w:t xml:space="preserve">[Relates to student data deletion </w:t>
            </w:r>
            <w:r>
              <w:rPr>
                <w:rFonts w:ascii="Arial" w:hAnsi="Arial" w:cs="Arial"/>
                <w:sz w:val="24"/>
                <w:szCs w:val="24"/>
              </w:rPr>
              <w:t>category available in SIMS]</w:t>
            </w:r>
          </w:p>
        </w:tc>
        <w:tc>
          <w:tcPr>
            <w:tcW w:w="4162"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[Date of Birth of the student + 30 years]</w:t>
            </w:r>
          </w:p>
        </w:tc>
        <w:tc>
          <w:tcPr>
            <w:tcW w:w="269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w:t>
            </w: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Data and Office Manager / Student Records administrator</w:t>
            </w:r>
          </w:p>
        </w:tc>
      </w:tr>
      <w:tr w:rsidR="00726344">
        <w:trPr>
          <w:trHeight w:hRule="exact" w:val="973"/>
        </w:trPr>
        <w:tc>
          <w:tcPr>
            <w:tcW w:w="1135"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lastRenderedPageBreak/>
              <w:t>12.3.4</w:t>
            </w:r>
          </w:p>
        </w:tc>
        <w:tc>
          <w:tcPr>
            <w:tcW w:w="2126"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[*Curriculum]</w:t>
            </w:r>
          </w:p>
        </w:tc>
        <w:tc>
          <w:tcPr>
            <w:tcW w:w="3358"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[Relates to student data deletion category available in SIMS]</w:t>
            </w:r>
          </w:p>
        </w:tc>
        <w:tc>
          <w:tcPr>
            <w:tcW w:w="4162"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[student leave date + 3 </w:t>
            </w:r>
            <w:r>
              <w:rPr>
                <w:rFonts w:ascii="Arial" w:hAnsi="Arial" w:cs="Arial"/>
                <w:sz w:val="24"/>
                <w:szCs w:val="24"/>
              </w:rPr>
              <w:t>years]</w:t>
            </w:r>
          </w:p>
        </w:tc>
        <w:tc>
          <w:tcPr>
            <w:tcW w:w="269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w:t>
            </w: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Data and Office Manager</w:t>
            </w:r>
          </w:p>
        </w:tc>
      </w:tr>
      <w:tr w:rsidR="00726344">
        <w:trPr>
          <w:trHeight w:hRule="exact" w:val="1289"/>
        </w:trPr>
        <w:tc>
          <w:tcPr>
            <w:tcW w:w="1135"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12.3.5</w:t>
            </w:r>
          </w:p>
        </w:tc>
        <w:tc>
          <w:tcPr>
            <w:tcW w:w="2126"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[*Performance </w:t>
            </w:r>
          </w:p>
          <w:p w:rsidR="00726344" w:rsidRDefault="00864CE7">
            <w:pPr>
              <w:spacing w:after="0" w:line="240" w:lineRule="auto"/>
              <w:rPr>
                <w:rFonts w:ascii="Arial" w:hAnsi="Arial" w:cs="Arial"/>
                <w:sz w:val="24"/>
                <w:szCs w:val="24"/>
              </w:rPr>
            </w:pPr>
            <w:r>
              <w:rPr>
                <w:rFonts w:ascii="Arial" w:hAnsi="Arial" w:cs="Arial"/>
                <w:sz w:val="24"/>
                <w:szCs w:val="24"/>
              </w:rPr>
              <w:t>(includes progress and tracking data)]</w:t>
            </w:r>
          </w:p>
        </w:tc>
        <w:tc>
          <w:tcPr>
            <w:tcW w:w="3358"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[Relates to student data deletion category available in SIMS]</w:t>
            </w:r>
          </w:p>
        </w:tc>
        <w:tc>
          <w:tcPr>
            <w:tcW w:w="4162"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[student leave date + 3 years]</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[ILS task sheets – student leave date + 1 year]</w:t>
            </w:r>
          </w:p>
        </w:tc>
        <w:tc>
          <w:tcPr>
            <w:tcW w:w="269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w:t>
            </w: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Data and Office Manager</w:t>
            </w:r>
          </w:p>
        </w:tc>
      </w:tr>
      <w:tr w:rsidR="00726344">
        <w:trPr>
          <w:trHeight w:hRule="exact" w:val="1416"/>
        </w:trPr>
        <w:tc>
          <w:tcPr>
            <w:tcW w:w="1135"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12.3.6</w:t>
            </w:r>
          </w:p>
        </w:tc>
        <w:tc>
          <w:tcPr>
            <w:tcW w:w="2126"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[*Consent Forms</w:t>
            </w:r>
          </w:p>
          <w:p w:rsidR="00726344" w:rsidRDefault="00864CE7">
            <w:pPr>
              <w:spacing w:after="0" w:line="240" w:lineRule="auto"/>
              <w:rPr>
                <w:rFonts w:ascii="Arial" w:hAnsi="Arial" w:cs="Arial"/>
                <w:sz w:val="24"/>
                <w:szCs w:val="24"/>
              </w:rPr>
            </w:pPr>
            <w:r>
              <w:rPr>
                <w:rFonts w:ascii="Arial" w:hAnsi="Arial" w:cs="Arial"/>
                <w:sz w:val="24"/>
                <w:szCs w:val="24"/>
              </w:rPr>
              <w:t>(e.g. media, activities and trips)]</w:t>
            </w:r>
          </w:p>
        </w:tc>
        <w:tc>
          <w:tcPr>
            <w:tcW w:w="3358" w:type="dxa"/>
            <w:shd w:val="clear" w:color="auto" w:fill="auto"/>
          </w:tcPr>
          <w:p w:rsidR="00726344" w:rsidRDefault="00726344">
            <w:pPr>
              <w:spacing w:after="0" w:line="240" w:lineRule="auto"/>
              <w:rPr>
                <w:rFonts w:ascii="Arial" w:hAnsi="Arial" w:cs="Arial"/>
                <w:sz w:val="24"/>
                <w:szCs w:val="24"/>
              </w:rPr>
            </w:pPr>
          </w:p>
        </w:tc>
        <w:tc>
          <w:tcPr>
            <w:tcW w:w="4162" w:type="dxa"/>
            <w:gridSpan w:val="2"/>
            <w:shd w:val="clear" w:color="auto" w:fill="auto"/>
          </w:tcPr>
          <w:p w:rsidR="00726344" w:rsidRDefault="00864CE7">
            <w:pPr>
              <w:spacing w:after="0" w:line="240" w:lineRule="auto"/>
              <w:ind w:left="58" w:right="-146"/>
              <w:rPr>
                <w:rFonts w:ascii="Arial" w:hAnsi="Arial" w:cs="Arial"/>
                <w:sz w:val="24"/>
                <w:szCs w:val="24"/>
              </w:rPr>
            </w:pPr>
            <w:r>
              <w:rPr>
                <w:rFonts w:ascii="Arial" w:hAnsi="Arial" w:cs="Arial"/>
                <w:sz w:val="24"/>
                <w:szCs w:val="24"/>
              </w:rPr>
              <w:t xml:space="preserve">[student leave date + 3 years, unless they relate to consents that continue to be active after leaving in which case they will be retained in the main </w:t>
            </w:r>
            <w:r>
              <w:rPr>
                <w:rFonts w:ascii="Arial" w:hAnsi="Arial" w:cs="Arial"/>
                <w:sz w:val="24"/>
                <w:szCs w:val="24"/>
              </w:rPr>
              <w:t>student record]</w:t>
            </w:r>
          </w:p>
        </w:tc>
        <w:tc>
          <w:tcPr>
            <w:tcW w:w="269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w:t>
            </w: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Data and Office Manager / Student Records administrator</w:t>
            </w:r>
          </w:p>
        </w:tc>
      </w:tr>
      <w:tr w:rsidR="00726344">
        <w:trPr>
          <w:trHeight w:hRule="exact" w:val="1133"/>
        </w:trPr>
        <w:tc>
          <w:tcPr>
            <w:tcW w:w="1135"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12.3.7</w:t>
            </w:r>
          </w:p>
        </w:tc>
        <w:tc>
          <w:tcPr>
            <w:tcW w:w="2126"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[*General correspondence relating to the student about minor issues]</w:t>
            </w:r>
          </w:p>
        </w:tc>
        <w:tc>
          <w:tcPr>
            <w:tcW w:w="3358" w:type="dxa"/>
            <w:shd w:val="clear" w:color="auto" w:fill="auto"/>
          </w:tcPr>
          <w:p w:rsidR="00726344" w:rsidRDefault="00726344">
            <w:pPr>
              <w:spacing w:after="0" w:line="240" w:lineRule="auto"/>
              <w:rPr>
                <w:rFonts w:ascii="Arial" w:hAnsi="Arial" w:cs="Arial"/>
                <w:sz w:val="24"/>
                <w:szCs w:val="24"/>
              </w:rPr>
            </w:pPr>
          </w:p>
        </w:tc>
        <w:tc>
          <w:tcPr>
            <w:tcW w:w="4162"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[leave date + 3 years]</w:t>
            </w:r>
          </w:p>
        </w:tc>
        <w:tc>
          <w:tcPr>
            <w:tcW w:w="2691" w:type="dxa"/>
            <w:shd w:val="clear" w:color="auto" w:fill="auto"/>
          </w:tcPr>
          <w:p w:rsidR="00726344" w:rsidRDefault="00726344">
            <w:pPr>
              <w:spacing w:after="0" w:line="240" w:lineRule="auto"/>
              <w:rPr>
                <w:rFonts w:ascii="Arial" w:hAnsi="Arial" w:cs="Arial"/>
                <w:sz w:val="24"/>
                <w:szCs w:val="24"/>
              </w:rPr>
            </w:pP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Data and Office Manager / Student Records administrator</w:t>
            </w:r>
          </w:p>
        </w:tc>
      </w:tr>
      <w:tr w:rsidR="00726344">
        <w:trPr>
          <w:trHeight w:hRule="exact" w:val="300"/>
        </w:trPr>
        <w:tc>
          <w:tcPr>
            <w:tcW w:w="1135"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12.3.8</w:t>
            </w:r>
          </w:p>
        </w:tc>
        <w:tc>
          <w:tcPr>
            <w:tcW w:w="14326" w:type="dxa"/>
            <w:gridSpan w:val="6"/>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Examinations</w:t>
            </w:r>
          </w:p>
        </w:tc>
      </w:tr>
      <w:tr w:rsidR="00726344">
        <w:trPr>
          <w:trHeight w:hRule="exact" w:val="685"/>
        </w:trPr>
        <w:tc>
          <w:tcPr>
            <w:tcW w:w="1135"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12.3.8.1</w:t>
            </w:r>
          </w:p>
        </w:tc>
        <w:tc>
          <w:tcPr>
            <w:tcW w:w="2126"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Internal Exam results</w:t>
            </w:r>
          </w:p>
        </w:tc>
        <w:tc>
          <w:tcPr>
            <w:tcW w:w="3358" w:type="dxa"/>
            <w:shd w:val="clear" w:color="auto" w:fill="auto"/>
          </w:tcPr>
          <w:p w:rsidR="00726344" w:rsidRDefault="00726344">
            <w:pPr>
              <w:spacing w:after="0" w:line="240" w:lineRule="auto"/>
              <w:rPr>
                <w:rFonts w:ascii="Arial" w:hAnsi="Arial" w:cs="Arial"/>
                <w:sz w:val="24"/>
                <w:szCs w:val="24"/>
              </w:rPr>
            </w:pPr>
          </w:p>
        </w:tc>
        <w:tc>
          <w:tcPr>
            <w:tcW w:w="4162"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Kept in teacher’s file until the end of the course.</w:t>
            </w:r>
          </w:p>
        </w:tc>
        <w:tc>
          <w:tcPr>
            <w:tcW w:w="2691" w:type="dxa"/>
            <w:shd w:val="clear" w:color="auto" w:fill="auto"/>
          </w:tcPr>
          <w:p w:rsidR="00726344" w:rsidRDefault="00726344">
            <w:pPr>
              <w:spacing w:after="0" w:line="240" w:lineRule="auto"/>
              <w:rPr>
                <w:rFonts w:ascii="Arial" w:hAnsi="Arial" w:cs="Arial"/>
                <w:sz w:val="24"/>
                <w:szCs w:val="24"/>
              </w:rPr>
            </w:pP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Teaching Staff</w:t>
            </w:r>
          </w:p>
        </w:tc>
      </w:tr>
      <w:tr w:rsidR="00726344">
        <w:trPr>
          <w:trHeight w:hRule="exact" w:val="6560"/>
        </w:trPr>
        <w:tc>
          <w:tcPr>
            <w:tcW w:w="1135"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lastRenderedPageBreak/>
              <w:t>12.3.8.2</w:t>
            </w:r>
          </w:p>
        </w:tc>
        <w:tc>
          <w:tcPr>
            <w:tcW w:w="2126"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Public Exam results</w:t>
            </w:r>
          </w:p>
        </w:tc>
        <w:tc>
          <w:tcPr>
            <w:tcW w:w="3358"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lang w:eastAsia="en-US"/>
              </w:rPr>
              <w:t>JCQ General Regulations for Approved Centres</w:t>
            </w:r>
          </w:p>
        </w:tc>
        <w:tc>
          <w:tcPr>
            <w:tcW w:w="4162"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External - Exam results kept in student file to same retention periods. </w:t>
            </w:r>
          </w:p>
          <w:p w:rsidR="00726344" w:rsidRDefault="00864CE7">
            <w:pPr>
              <w:pStyle w:val="Default"/>
              <w:spacing w:after="203"/>
              <w:rPr>
                <w:color w:val="auto"/>
                <w:lang w:eastAsia="en-US"/>
              </w:rPr>
            </w:pPr>
            <w:r>
              <w:rPr>
                <w:color w:val="auto"/>
                <w:lang w:eastAsia="en-US"/>
              </w:rPr>
              <w:t xml:space="preserve">The Centre will retain all unclaimed certificates under secure conditions for a minimum of 12 months from the date of issue; </w:t>
            </w:r>
          </w:p>
          <w:p w:rsidR="00726344" w:rsidRDefault="00864CE7">
            <w:pPr>
              <w:rPr>
                <w:rFonts w:ascii="Arial" w:hAnsi="Arial" w:cs="Arial"/>
                <w:sz w:val="24"/>
                <w:szCs w:val="24"/>
              </w:rPr>
            </w:pPr>
            <w:r>
              <w:rPr>
                <w:rFonts w:ascii="Arial" w:hAnsi="Arial" w:cs="Arial"/>
                <w:sz w:val="24"/>
                <w:szCs w:val="24"/>
              </w:rPr>
              <w:t>NCW will retain certificates as long as practicable beyond 12 months and will endeavour to make all reasonable efforts to arrange safe handover to candidates until the time when that candidate’s record is destroyed under the School Record Retention Guideli</w:t>
            </w:r>
            <w:r>
              <w:rPr>
                <w:rFonts w:ascii="Arial" w:hAnsi="Arial" w:cs="Arial"/>
                <w:sz w:val="24"/>
                <w:szCs w:val="24"/>
              </w:rPr>
              <w:t xml:space="preserve">ne.  </w:t>
            </w:r>
          </w:p>
          <w:p w:rsidR="00726344" w:rsidRDefault="00864CE7">
            <w:pPr>
              <w:rPr>
                <w:rFonts w:ascii="Arial" w:hAnsi="Arial" w:cs="Arial"/>
                <w:sz w:val="24"/>
                <w:szCs w:val="24"/>
              </w:rPr>
            </w:pPr>
            <w:r>
              <w:rPr>
                <w:rFonts w:ascii="Arial" w:hAnsi="Arial" w:cs="Arial"/>
                <w:sz w:val="24"/>
                <w:szCs w:val="24"/>
              </w:rPr>
              <w:t>A record is kept by Examination Officer of date and method of issuing of certificates – this may be destroyed at the time when that candidate’s record is destroyed under the School Record Retention Guideline. </w:t>
            </w:r>
          </w:p>
        </w:tc>
        <w:tc>
          <w:tcPr>
            <w:tcW w:w="269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w:t>
            </w: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Exams Officer</w:t>
            </w:r>
          </w:p>
        </w:tc>
      </w:tr>
      <w:tr w:rsidR="00726344">
        <w:trPr>
          <w:trHeight w:hRule="exact" w:val="2024"/>
        </w:trPr>
        <w:tc>
          <w:tcPr>
            <w:tcW w:w="1115"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lastRenderedPageBreak/>
              <w:t>12.3.8.3</w:t>
            </w:r>
          </w:p>
        </w:tc>
        <w:tc>
          <w:tcPr>
            <w:tcW w:w="2146" w:type="dxa"/>
            <w:gridSpan w:val="2"/>
            <w:shd w:val="clear" w:color="auto" w:fill="auto"/>
          </w:tcPr>
          <w:p w:rsidR="00726344" w:rsidRDefault="00864CE7">
            <w:pPr>
              <w:pStyle w:val="TableParagraph"/>
              <w:ind w:left="57"/>
              <w:rPr>
                <w:rFonts w:ascii="Arial" w:hAnsi="Arial" w:cs="Arial"/>
                <w:w w:val="105"/>
                <w:sz w:val="24"/>
                <w:szCs w:val="24"/>
              </w:rPr>
            </w:pPr>
            <w:r>
              <w:rPr>
                <w:rFonts w:ascii="Arial" w:eastAsiaTheme="minorEastAsia" w:hAnsi="Arial" w:cs="Arial"/>
                <w:sz w:val="24"/>
                <w:szCs w:val="24"/>
                <w:lang w:val="en-GB" w:eastAsia="en-GB"/>
              </w:rPr>
              <w:t>Public exam entries, applications for special consideration, enquiries after results, appeals</w:t>
            </w:r>
          </w:p>
        </w:tc>
        <w:tc>
          <w:tcPr>
            <w:tcW w:w="3358"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lang w:eastAsia="en-US"/>
              </w:rPr>
              <w:t>JCQ General Regulations for Approved Centres</w:t>
            </w:r>
          </w:p>
        </w:tc>
        <w:tc>
          <w:tcPr>
            <w:tcW w:w="4153" w:type="dxa"/>
            <w:shd w:val="clear" w:color="auto" w:fill="auto"/>
          </w:tcPr>
          <w:p w:rsidR="00726344" w:rsidRDefault="00864CE7">
            <w:pPr>
              <w:spacing w:after="0"/>
              <w:rPr>
                <w:rFonts w:ascii="Arial" w:hAnsi="Arial" w:cs="Arial"/>
                <w:sz w:val="24"/>
                <w:szCs w:val="24"/>
              </w:rPr>
            </w:pPr>
            <w:r>
              <w:rPr>
                <w:rFonts w:ascii="Arial" w:hAnsi="Arial" w:cs="Arial"/>
                <w:sz w:val="24"/>
                <w:szCs w:val="24"/>
              </w:rPr>
              <w:t xml:space="preserve">Kept by Examination Officer until after the awarding body’s final deadline for appeals, or if appealed, until </w:t>
            </w:r>
            <w:r>
              <w:rPr>
                <w:rFonts w:ascii="Arial" w:hAnsi="Arial" w:cs="Arial"/>
                <w:sz w:val="24"/>
                <w:szCs w:val="24"/>
              </w:rPr>
              <w:t>notification and acceptance of a final outcome.  Thereafter kept for a minimum of 24 months for reference.</w:t>
            </w:r>
          </w:p>
        </w:tc>
        <w:tc>
          <w:tcPr>
            <w:tcW w:w="2700" w:type="dxa"/>
            <w:gridSpan w:val="2"/>
            <w:shd w:val="clear" w:color="auto" w:fill="auto"/>
          </w:tcPr>
          <w:p w:rsidR="00726344" w:rsidRDefault="00864CE7">
            <w:pPr>
              <w:pStyle w:val="TableParagraph"/>
              <w:ind w:left="57"/>
              <w:rPr>
                <w:rFonts w:ascii="Arial" w:eastAsiaTheme="minorEastAsia" w:hAnsi="Arial" w:cs="Arial"/>
                <w:sz w:val="24"/>
                <w:szCs w:val="24"/>
                <w:lang w:val="en-GB" w:eastAsia="en-GB"/>
              </w:rPr>
            </w:pPr>
            <w:r>
              <w:rPr>
                <w:rFonts w:ascii="Arial" w:eastAsiaTheme="minorEastAsia" w:hAnsi="Arial" w:cs="Arial"/>
                <w:sz w:val="24"/>
                <w:szCs w:val="24"/>
                <w:lang w:val="en-GB" w:eastAsia="en-GB"/>
              </w:rPr>
              <w:t>Secure disposal</w:t>
            </w:r>
          </w:p>
        </w:tc>
        <w:tc>
          <w:tcPr>
            <w:tcW w:w="1989" w:type="dxa"/>
          </w:tcPr>
          <w:p w:rsidR="00726344" w:rsidRDefault="00726344">
            <w:pPr>
              <w:pStyle w:val="TableParagraph"/>
              <w:ind w:left="56"/>
              <w:rPr>
                <w:rFonts w:ascii="Arial" w:eastAsiaTheme="minorEastAsia" w:hAnsi="Arial" w:cs="Arial"/>
                <w:sz w:val="24"/>
                <w:szCs w:val="24"/>
                <w:lang w:val="en-GB" w:eastAsia="en-GB"/>
              </w:rPr>
            </w:pPr>
          </w:p>
        </w:tc>
      </w:tr>
      <w:tr w:rsidR="00726344">
        <w:trPr>
          <w:trHeight w:hRule="exact" w:val="661"/>
        </w:trPr>
        <w:tc>
          <w:tcPr>
            <w:tcW w:w="1115"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12.3.8.4</w:t>
            </w:r>
          </w:p>
        </w:tc>
        <w:tc>
          <w:tcPr>
            <w:tcW w:w="2146" w:type="dxa"/>
            <w:gridSpan w:val="2"/>
            <w:shd w:val="clear" w:color="auto" w:fill="auto"/>
          </w:tcPr>
          <w:p w:rsidR="00726344" w:rsidRDefault="00864CE7">
            <w:pPr>
              <w:pStyle w:val="TableParagraph"/>
              <w:ind w:left="57"/>
              <w:rPr>
                <w:rFonts w:ascii="Arial" w:hAnsi="Arial" w:cs="Arial"/>
                <w:w w:val="105"/>
                <w:sz w:val="24"/>
                <w:szCs w:val="24"/>
              </w:rPr>
            </w:pPr>
            <w:r>
              <w:rPr>
                <w:rFonts w:ascii="Arial" w:hAnsi="Arial" w:cs="Arial"/>
                <w:sz w:val="24"/>
                <w:szCs w:val="24"/>
              </w:rPr>
              <w:t>Access Arrangements</w:t>
            </w:r>
          </w:p>
        </w:tc>
        <w:tc>
          <w:tcPr>
            <w:tcW w:w="3358" w:type="dxa"/>
            <w:shd w:val="clear" w:color="auto" w:fill="auto"/>
          </w:tcPr>
          <w:p w:rsidR="00726344" w:rsidRDefault="00864CE7">
            <w:pPr>
              <w:pStyle w:val="TableParagraph"/>
              <w:ind w:left="57" w:right="135"/>
              <w:rPr>
                <w:rFonts w:ascii="Arial" w:hAnsi="Arial" w:cs="Arial"/>
                <w:sz w:val="24"/>
                <w:szCs w:val="24"/>
              </w:rPr>
            </w:pPr>
            <w:r>
              <w:rPr>
                <w:rFonts w:ascii="Arial" w:hAnsi="Arial" w:cs="Arial"/>
                <w:sz w:val="24"/>
                <w:szCs w:val="24"/>
              </w:rPr>
              <w:t>Treated as SEN data</w:t>
            </w:r>
          </w:p>
          <w:p w:rsidR="00726344" w:rsidRDefault="00726344">
            <w:pPr>
              <w:spacing w:after="0" w:line="240" w:lineRule="auto"/>
              <w:rPr>
                <w:rFonts w:ascii="Arial" w:hAnsi="Arial" w:cs="Arial"/>
                <w:sz w:val="24"/>
                <w:szCs w:val="24"/>
                <w:lang w:eastAsia="en-US"/>
              </w:rPr>
            </w:pPr>
          </w:p>
        </w:tc>
        <w:tc>
          <w:tcPr>
            <w:tcW w:w="4153" w:type="dxa"/>
            <w:shd w:val="clear" w:color="auto" w:fill="auto"/>
          </w:tcPr>
          <w:p w:rsidR="00726344" w:rsidRDefault="00864CE7">
            <w:pPr>
              <w:pStyle w:val="TableParagraph"/>
              <w:ind w:left="57" w:right="135"/>
              <w:rPr>
                <w:rFonts w:ascii="Arial" w:hAnsi="Arial" w:cs="Arial"/>
                <w:spacing w:val="-2"/>
                <w:w w:val="110"/>
                <w:sz w:val="24"/>
                <w:szCs w:val="24"/>
              </w:rPr>
            </w:pPr>
            <w:r>
              <w:rPr>
                <w:rFonts w:ascii="Arial" w:hAnsi="Arial" w:cs="Arial"/>
                <w:sz w:val="24"/>
                <w:szCs w:val="24"/>
              </w:rPr>
              <w:t>Date of Birth of the student + 30 years</w:t>
            </w:r>
          </w:p>
        </w:tc>
        <w:tc>
          <w:tcPr>
            <w:tcW w:w="2700" w:type="dxa"/>
            <w:gridSpan w:val="2"/>
            <w:shd w:val="clear" w:color="auto" w:fill="auto"/>
          </w:tcPr>
          <w:p w:rsidR="00726344" w:rsidRDefault="00864CE7">
            <w:pPr>
              <w:pStyle w:val="TableParagraph"/>
              <w:ind w:left="57"/>
              <w:rPr>
                <w:rFonts w:ascii="Arial" w:hAnsi="Arial" w:cs="Arial"/>
                <w:w w:val="95"/>
                <w:sz w:val="24"/>
                <w:szCs w:val="24"/>
              </w:rPr>
            </w:pPr>
            <w:r>
              <w:rPr>
                <w:rFonts w:ascii="Arial" w:hAnsi="Arial" w:cs="Arial"/>
                <w:w w:val="95"/>
                <w:sz w:val="24"/>
                <w:szCs w:val="24"/>
              </w:rPr>
              <w:t>Secure Disposal</w:t>
            </w:r>
          </w:p>
        </w:tc>
        <w:tc>
          <w:tcPr>
            <w:tcW w:w="1989" w:type="dxa"/>
          </w:tcPr>
          <w:p w:rsidR="00726344" w:rsidRDefault="00726344">
            <w:pPr>
              <w:pStyle w:val="TableParagraph"/>
              <w:ind w:left="56"/>
              <w:rPr>
                <w:rFonts w:ascii="Arial" w:eastAsiaTheme="minorEastAsia" w:hAnsi="Arial" w:cs="Arial"/>
                <w:sz w:val="24"/>
                <w:szCs w:val="24"/>
                <w:lang w:val="en-GB" w:eastAsia="en-GB"/>
              </w:rPr>
            </w:pPr>
          </w:p>
        </w:tc>
      </w:tr>
      <w:tr w:rsidR="00726344">
        <w:trPr>
          <w:trHeight w:hRule="exact" w:val="980"/>
        </w:trPr>
        <w:tc>
          <w:tcPr>
            <w:tcW w:w="1115"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12.3.8.5</w:t>
            </w:r>
          </w:p>
        </w:tc>
        <w:tc>
          <w:tcPr>
            <w:tcW w:w="2146" w:type="dxa"/>
            <w:gridSpan w:val="2"/>
            <w:shd w:val="clear" w:color="auto" w:fill="auto"/>
          </w:tcPr>
          <w:p w:rsidR="00726344" w:rsidRDefault="00864CE7">
            <w:pPr>
              <w:pStyle w:val="TableParagraph"/>
              <w:ind w:left="57"/>
              <w:rPr>
                <w:rFonts w:ascii="Arial" w:eastAsia="Arial Narrow" w:hAnsi="Arial" w:cs="Arial"/>
                <w:sz w:val="24"/>
                <w:szCs w:val="24"/>
              </w:rPr>
            </w:pPr>
            <w:r>
              <w:rPr>
                <w:rFonts w:ascii="Arial" w:hAnsi="Arial" w:cs="Arial"/>
                <w:w w:val="105"/>
                <w:sz w:val="24"/>
                <w:szCs w:val="24"/>
              </w:rPr>
              <w:t xml:space="preserve">Public </w:t>
            </w:r>
            <w:r>
              <w:rPr>
                <w:rFonts w:ascii="Arial" w:hAnsi="Arial" w:cs="Arial"/>
                <w:w w:val="105"/>
                <w:sz w:val="24"/>
                <w:szCs w:val="24"/>
              </w:rPr>
              <w:t>Examination</w:t>
            </w:r>
            <w:r>
              <w:rPr>
                <w:rFonts w:ascii="Arial" w:hAnsi="Arial" w:cs="Arial"/>
                <w:spacing w:val="17"/>
                <w:w w:val="105"/>
                <w:sz w:val="24"/>
                <w:szCs w:val="24"/>
              </w:rPr>
              <w:t xml:space="preserve"> </w:t>
            </w:r>
            <w:r>
              <w:rPr>
                <w:rFonts w:ascii="Arial" w:hAnsi="Arial" w:cs="Arial"/>
                <w:spacing w:val="-2"/>
                <w:w w:val="105"/>
                <w:sz w:val="24"/>
                <w:szCs w:val="24"/>
              </w:rPr>
              <w:t>P</w:t>
            </w:r>
            <w:r>
              <w:rPr>
                <w:rFonts w:ascii="Arial" w:hAnsi="Arial" w:cs="Arial"/>
                <w:spacing w:val="-1"/>
                <w:w w:val="105"/>
                <w:sz w:val="24"/>
                <w:szCs w:val="24"/>
              </w:rPr>
              <w:t>apers</w:t>
            </w:r>
          </w:p>
        </w:tc>
        <w:tc>
          <w:tcPr>
            <w:tcW w:w="3358"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lang w:eastAsia="en-US"/>
              </w:rPr>
              <w:t>JCQ General Regulations for Approved Centres</w:t>
            </w:r>
          </w:p>
        </w:tc>
        <w:tc>
          <w:tcPr>
            <w:tcW w:w="4153" w:type="dxa"/>
            <w:shd w:val="clear" w:color="auto" w:fill="auto"/>
          </w:tcPr>
          <w:p w:rsidR="00726344" w:rsidRDefault="00864CE7">
            <w:pPr>
              <w:pStyle w:val="TableParagraph"/>
              <w:ind w:left="57" w:right="135"/>
              <w:rPr>
                <w:rFonts w:ascii="Arial" w:eastAsia="Arial Narrow" w:hAnsi="Arial" w:cs="Arial"/>
                <w:sz w:val="24"/>
                <w:szCs w:val="24"/>
              </w:rPr>
            </w:pPr>
            <w:r>
              <w:rPr>
                <w:rFonts w:ascii="Arial" w:hAnsi="Arial" w:cs="Arial"/>
                <w:spacing w:val="-2"/>
                <w:w w:val="110"/>
                <w:sz w:val="24"/>
                <w:szCs w:val="24"/>
              </w:rPr>
              <w:t>T</w:t>
            </w:r>
            <w:r>
              <w:rPr>
                <w:rFonts w:ascii="Arial" w:hAnsi="Arial" w:cs="Arial"/>
                <w:spacing w:val="-1"/>
                <w:w w:val="110"/>
                <w:sz w:val="24"/>
                <w:szCs w:val="24"/>
              </w:rPr>
              <w:t>he</w:t>
            </w:r>
            <w:r>
              <w:rPr>
                <w:rFonts w:ascii="Arial" w:hAnsi="Arial" w:cs="Arial"/>
                <w:spacing w:val="-5"/>
                <w:w w:val="110"/>
                <w:sz w:val="24"/>
                <w:szCs w:val="24"/>
              </w:rPr>
              <w:t xml:space="preserve"> </w:t>
            </w:r>
            <w:r>
              <w:rPr>
                <w:rFonts w:ascii="Arial" w:hAnsi="Arial" w:cs="Arial"/>
                <w:w w:val="110"/>
                <w:sz w:val="24"/>
                <w:szCs w:val="24"/>
              </w:rPr>
              <w:t>examination</w:t>
            </w:r>
            <w:r>
              <w:rPr>
                <w:rFonts w:ascii="Arial" w:hAnsi="Arial" w:cs="Arial"/>
                <w:spacing w:val="-4"/>
                <w:w w:val="110"/>
                <w:sz w:val="24"/>
                <w:szCs w:val="24"/>
              </w:rPr>
              <w:t xml:space="preserve"> </w:t>
            </w:r>
            <w:r>
              <w:rPr>
                <w:rFonts w:ascii="Arial" w:hAnsi="Arial" w:cs="Arial"/>
                <w:w w:val="110"/>
                <w:sz w:val="24"/>
                <w:szCs w:val="24"/>
              </w:rPr>
              <w:t>papers</w:t>
            </w:r>
            <w:r>
              <w:rPr>
                <w:rFonts w:ascii="Arial" w:hAnsi="Arial" w:cs="Arial"/>
                <w:spacing w:val="-4"/>
                <w:w w:val="110"/>
                <w:sz w:val="24"/>
                <w:szCs w:val="24"/>
              </w:rPr>
              <w:t xml:space="preserve"> </w:t>
            </w:r>
            <w:r>
              <w:rPr>
                <w:rFonts w:ascii="Arial" w:hAnsi="Arial" w:cs="Arial"/>
                <w:w w:val="110"/>
                <w:sz w:val="24"/>
                <w:szCs w:val="24"/>
              </w:rPr>
              <w:t>should</w:t>
            </w:r>
            <w:r>
              <w:rPr>
                <w:rFonts w:ascii="Arial" w:hAnsi="Arial" w:cs="Arial"/>
                <w:spacing w:val="-4"/>
                <w:w w:val="110"/>
                <w:sz w:val="24"/>
                <w:szCs w:val="24"/>
              </w:rPr>
              <w:t xml:space="preserve"> </w:t>
            </w:r>
            <w:r>
              <w:rPr>
                <w:rFonts w:ascii="Arial" w:hAnsi="Arial" w:cs="Arial"/>
                <w:w w:val="110"/>
                <w:sz w:val="24"/>
                <w:szCs w:val="24"/>
              </w:rPr>
              <w:t>be</w:t>
            </w:r>
            <w:r>
              <w:rPr>
                <w:rFonts w:ascii="Arial" w:hAnsi="Arial" w:cs="Arial"/>
                <w:spacing w:val="-4"/>
                <w:w w:val="110"/>
                <w:sz w:val="24"/>
                <w:szCs w:val="24"/>
              </w:rPr>
              <w:t xml:space="preserve"> </w:t>
            </w:r>
            <w:r>
              <w:rPr>
                <w:rFonts w:ascii="Arial" w:hAnsi="Arial" w:cs="Arial"/>
                <w:w w:val="110"/>
                <w:sz w:val="24"/>
                <w:szCs w:val="24"/>
              </w:rPr>
              <w:t>kept</w:t>
            </w:r>
            <w:r>
              <w:rPr>
                <w:rFonts w:ascii="Arial" w:hAnsi="Arial" w:cs="Arial"/>
                <w:spacing w:val="-4"/>
                <w:w w:val="110"/>
                <w:sz w:val="24"/>
                <w:szCs w:val="24"/>
              </w:rPr>
              <w:t xml:space="preserve"> </w:t>
            </w:r>
            <w:r>
              <w:rPr>
                <w:rFonts w:ascii="Arial" w:hAnsi="Arial" w:cs="Arial"/>
                <w:w w:val="110"/>
                <w:sz w:val="24"/>
                <w:szCs w:val="24"/>
              </w:rPr>
              <w:t>until</w:t>
            </w:r>
            <w:r>
              <w:rPr>
                <w:rFonts w:ascii="Arial" w:hAnsi="Arial" w:cs="Arial"/>
                <w:spacing w:val="-4"/>
                <w:w w:val="110"/>
                <w:sz w:val="24"/>
                <w:szCs w:val="24"/>
              </w:rPr>
              <w:t xml:space="preserve"> </w:t>
            </w:r>
            <w:r>
              <w:rPr>
                <w:rFonts w:ascii="Arial" w:hAnsi="Arial" w:cs="Arial"/>
                <w:spacing w:val="-1"/>
                <w:w w:val="110"/>
                <w:sz w:val="24"/>
                <w:szCs w:val="24"/>
              </w:rPr>
              <w:t>an</w:t>
            </w:r>
            <w:r>
              <w:rPr>
                <w:rFonts w:ascii="Arial" w:hAnsi="Arial" w:cs="Arial"/>
                <w:spacing w:val="-2"/>
                <w:w w:val="110"/>
                <w:sz w:val="24"/>
                <w:szCs w:val="24"/>
              </w:rPr>
              <w:t>y</w:t>
            </w:r>
            <w:r>
              <w:rPr>
                <w:rFonts w:ascii="Arial" w:hAnsi="Arial" w:cs="Arial"/>
                <w:spacing w:val="-4"/>
                <w:w w:val="110"/>
                <w:sz w:val="24"/>
                <w:szCs w:val="24"/>
              </w:rPr>
              <w:t xml:space="preserve"> </w:t>
            </w:r>
            <w:r>
              <w:rPr>
                <w:rFonts w:ascii="Arial" w:hAnsi="Arial" w:cs="Arial"/>
                <w:w w:val="110"/>
                <w:sz w:val="24"/>
                <w:szCs w:val="24"/>
              </w:rPr>
              <w:t>appeals/ validation</w:t>
            </w:r>
            <w:r>
              <w:rPr>
                <w:rFonts w:ascii="Arial" w:hAnsi="Arial" w:cs="Arial"/>
                <w:spacing w:val="-4"/>
                <w:w w:val="110"/>
                <w:sz w:val="24"/>
                <w:szCs w:val="24"/>
              </w:rPr>
              <w:t xml:space="preserve"> </w:t>
            </w:r>
            <w:r>
              <w:rPr>
                <w:rFonts w:ascii="Arial" w:hAnsi="Arial" w:cs="Arial"/>
                <w:spacing w:val="-1"/>
                <w:w w:val="110"/>
                <w:sz w:val="24"/>
                <w:szCs w:val="24"/>
              </w:rPr>
              <w:t>pr</w:t>
            </w:r>
            <w:r>
              <w:rPr>
                <w:rFonts w:ascii="Arial" w:hAnsi="Arial" w:cs="Arial"/>
                <w:spacing w:val="-2"/>
                <w:w w:val="110"/>
                <w:sz w:val="24"/>
                <w:szCs w:val="24"/>
              </w:rPr>
              <w:t>ocess</w:t>
            </w:r>
            <w:r>
              <w:rPr>
                <w:rFonts w:ascii="Arial" w:hAnsi="Arial" w:cs="Arial"/>
                <w:spacing w:val="-4"/>
                <w:w w:val="110"/>
                <w:sz w:val="24"/>
                <w:szCs w:val="24"/>
              </w:rPr>
              <w:t xml:space="preserve"> </w:t>
            </w:r>
            <w:r>
              <w:rPr>
                <w:rFonts w:ascii="Arial" w:hAnsi="Arial" w:cs="Arial"/>
                <w:w w:val="110"/>
                <w:sz w:val="24"/>
                <w:szCs w:val="24"/>
              </w:rPr>
              <w:t>is</w:t>
            </w:r>
            <w:r>
              <w:rPr>
                <w:rFonts w:ascii="Arial" w:hAnsi="Arial" w:cs="Arial"/>
                <w:spacing w:val="29"/>
                <w:w w:val="98"/>
                <w:sz w:val="24"/>
                <w:szCs w:val="24"/>
              </w:rPr>
              <w:t xml:space="preserve"> </w:t>
            </w:r>
            <w:r>
              <w:rPr>
                <w:rFonts w:ascii="Arial" w:hAnsi="Arial" w:cs="Arial"/>
                <w:spacing w:val="-1"/>
                <w:w w:val="110"/>
                <w:sz w:val="24"/>
                <w:szCs w:val="24"/>
              </w:rPr>
              <w:t>complet</w:t>
            </w:r>
            <w:r>
              <w:rPr>
                <w:rFonts w:ascii="Arial" w:hAnsi="Arial" w:cs="Arial"/>
                <w:spacing w:val="-2"/>
                <w:w w:val="110"/>
                <w:sz w:val="24"/>
                <w:szCs w:val="24"/>
              </w:rPr>
              <w:t>e</w:t>
            </w:r>
          </w:p>
        </w:tc>
        <w:tc>
          <w:tcPr>
            <w:tcW w:w="2700" w:type="dxa"/>
            <w:gridSpan w:val="2"/>
            <w:shd w:val="clear" w:color="auto" w:fill="auto"/>
          </w:tcPr>
          <w:p w:rsidR="00726344" w:rsidRDefault="00864CE7">
            <w:pPr>
              <w:pStyle w:val="TableParagraph"/>
              <w:ind w:left="57"/>
              <w:rPr>
                <w:rFonts w:ascii="Arial" w:eastAsia="Arial Narrow" w:hAnsi="Arial" w:cs="Arial"/>
                <w:sz w:val="24"/>
                <w:szCs w:val="24"/>
              </w:rPr>
            </w:pPr>
            <w:r>
              <w:rPr>
                <w:rFonts w:ascii="Arial" w:hAnsi="Arial" w:cs="Arial"/>
                <w:w w:val="95"/>
                <w:sz w:val="24"/>
                <w:szCs w:val="24"/>
              </w:rPr>
              <w:t>SECURE</w:t>
            </w:r>
            <w:r>
              <w:rPr>
                <w:rFonts w:ascii="Arial" w:hAnsi="Arial" w:cs="Arial"/>
                <w:spacing w:val="-18"/>
                <w:w w:val="95"/>
                <w:sz w:val="24"/>
                <w:szCs w:val="24"/>
              </w:rPr>
              <w:t xml:space="preserve"> </w:t>
            </w:r>
            <w:r>
              <w:rPr>
                <w:rFonts w:ascii="Arial" w:hAnsi="Arial" w:cs="Arial"/>
                <w:w w:val="95"/>
                <w:sz w:val="24"/>
                <w:szCs w:val="24"/>
              </w:rPr>
              <w:t>DISPOSAL</w:t>
            </w:r>
          </w:p>
        </w:tc>
        <w:tc>
          <w:tcPr>
            <w:tcW w:w="1989" w:type="dxa"/>
          </w:tcPr>
          <w:p w:rsidR="00726344" w:rsidRDefault="00864CE7">
            <w:pPr>
              <w:pStyle w:val="TableParagraph"/>
              <w:ind w:left="56"/>
              <w:rPr>
                <w:rFonts w:ascii="Arial" w:hAnsi="Arial" w:cs="Arial"/>
                <w:w w:val="95"/>
                <w:sz w:val="24"/>
                <w:szCs w:val="24"/>
              </w:rPr>
            </w:pPr>
            <w:r>
              <w:rPr>
                <w:rFonts w:ascii="Arial" w:eastAsiaTheme="minorEastAsia" w:hAnsi="Arial" w:cs="Arial"/>
                <w:sz w:val="24"/>
                <w:szCs w:val="24"/>
                <w:lang w:val="en-GB" w:eastAsia="en-GB"/>
              </w:rPr>
              <w:t>Exams Officer</w:t>
            </w:r>
          </w:p>
        </w:tc>
      </w:tr>
      <w:tr w:rsidR="00726344">
        <w:trPr>
          <w:trHeight w:hRule="exact" w:val="3690"/>
        </w:trPr>
        <w:tc>
          <w:tcPr>
            <w:tcW w:w="1115"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12.3.8.6</w:t>
            </w:r>
          </w:p>
        </w:tc>
        <w:tc>
          <w:tcPr>
            <w:tcW w:w="2146" w:type="dxa"/>
            <w:gridSpan w:val="2"/>
            <w:shd w:val="clear" w:color="auto" w:fill="auto"/>
          </w:tcPr>
          <w:p w:rsidR="00726344" w:rsidRDefault="00864CE7">
            <w:pPr>
              <w:pStyle w:val="TableParagraph"/>
              <w:ind w:left="57"/>
              <w:rPr>
                <w:rFonts w:ascii="Arial" w:hAnsi="Arial" w:cs="Arial"/>
                <w:w w:val="105"/>
                <w:sz w:val="24"/>
                <w:szCs w:val="24"/>
              </w:rPr>
            </w:pPr>
            <w:r>
              <w:rPr>
                <w:rFonts w:ascii="Arial" w:hAnsi="Arial" w:cs="Arial"/>
                <w:w w:val="105"/>
                <w:sz w:val="24"/>
                <w:szCs w:val="24"/>
              </w:rPr>
              <w:t>Public exam returned Coursework</w:t>
            </w:r>
          </w:p>
        </w:tc>
        <w:tc>
          <w:tcPr>
            <w:tcW w:w="3358"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lang w:eastAsia="en-US"/>
              </w:rPr>
              <w:t xml:space="preserve">JCQ General Regulations for </w:t>
            </w:r>
            <w:r>
              <w:rPr>
                <w:rFonts w:ascii="Arial" w:hAnsi="Arial" w:cs="Arial"/>
                <w:sz w:val="24"/>
                <w:szCs w:val="24"/>
                <w:lang w:eastAsia="en-US"/>
              </w:rPr>
              <w:t>Approved Centres</w:t>
            </w:r>
          </w:p>
        </w:tc>
        <w:tc>
          <w:tcPr>
            <w:tcW w:w="4153" w:type="dxa"/>
            <w:shd w:val="clear" w:color="auto" w:fill="auto"/>
          </w:tcPr>
          <w:p w:rsidR="00726344" w:rsidRDefault="00864CE7">
            <w:pPr>
              <w:spacing w:after="0" w:line="240" w:lineRule="auto"/>
              <w:rPr>
                <w:rFonts w:ascii="Arial" w:hAnsi="Arial" w:cs="Arial"/>
                <w:spacing w:val="-2"/>
                <w:w w:val="110"/>
                <w:sz w:val="24"/>
                <w:szCs w:val="24"/>
              </w:rPr>
            </w:pPr>
            <w:r>
              <w:rPr>
                <w:rFonts w:ascii="Arial" w:eastAsiaTheme="minorHAnsi" w:hAnsi="Arial" w:cs="Arial"/>
                <w:w w:val="110"/>
                <w:sz w:val="24"/>
                <w:szCs w:val="24"/>
                <w:lang w:val="en-US" w:eastAsia="en-US"/>
              </w:rPr>
              <w:t>To be kept in secure store until after the awarding body’s final deadline for appeals, or if appealed, until notification and acceptance of a final outcome.  Thereafter, providing there is no outstanding dispute between NCW and a candidate</w:t>
            </w:r>
            <w:r>
              <w:rPr>
                <w:rFonts w:ascii="Arial" w:eastAsiaTheme="minorHAnsi" w:hAnsi="Arial" w:cs="Arial"/>
                <w:w w:val="110"/>
                <w:sz w:val="24"/>
                <w:szCs w:val="24"/>
                <w:lang w:val="en-US" w:eastAsia="en-US"/>
              </w:rPr>
              <w:t>, teachers are asked to notify candidates of the options available to them as follows and obtain written consent to record candidate’s wishes.</w:t>
            </w:r>
          </w:p>
        </w:tc>
        <w:tc>
          <w:tcPr>
            <w:tcW w:w="2700" w:type="dxa"/>
            <w:gridSpan w:val="2"/>
            <w:shd w:val="clear" w:color="auto" w:fill="auto"/>
          </w:tcPr>
          <w:p w:rsidR="00726344" w:rsidRDefault="00864CE7">
            <w:pPr>
              <w:spacing w:after="0" w:line="240" w:lineRule="auto"/>
              <w:rPr>
                <w:rFonts w:ascii="Arial" w:eastAsiaTheme="minorHAnsi" w:hAnsi="Arial" w:cs="Arial"/>
                <w:w w:val="110"/>
                <w:sz w:val="24"/>
                <w:szCs w:val="24"/>
                <w:lang w:val="en-US" w:eastAsia="en-US"/>
              </w:rPr>
            </w:pPr>
            <w:r>
              <w:rPr>
                <w:rFonts w:ascii="Arial" w:eastAsiaTheme="minorHAnsi" w:hAnsi="Arial" w:cs="Arial"/>
                <w:w w:val="110"/>
                <w:sz w:val="24"/>
                <w:szCs w:val="24"/>
                <w:lang w:val="en-US" w:eastAsia="en-US"/>
              </w:rPr>
              <w:t>Option 1 - Work to be returned to candidate;</w:t>
            </w:r>
          </w:p>
          <w:p w:rsidR="00726344" w:rsidRDefault="00864CE7">
            <w:pPr>
              <w:spacing w:after="0" w:line="240" w:lineRule="auto"/>
              <w:rPr>
                <w:rFonts w:ascii="Arial" w:eastAsiaTheme="minorHAnsi" w:hAnsi="Arial" w:cs="Arial"/>
                <w:w w:val="110"/>
                <w:sz w:val="24"/>
                <w:szCs w:val="24"/>
                <w:lang w:val="en-US" w:eastAsia="en-US"/>
              </w:rPr>
            </w:pPr>
            <w:r>
              <w:rPr>
                <w:rFonts w:ascii="Arial" w:eastAsiaTheme="minorHAnsi" w:hAnsi="Arial" w:cs="Arial"/>
                <w:w w:val="110"/>
                <w:sz w:val="24"/>
                <w:szCs w:val="24"/>
                <w:lang w:val="en-US" w:eastAsia="en-US"/>
              </w:rPr>
              <w:t xml:space="preserve">Option 2 - Work to be retained for teaching and learning purposes </w:t>
            </w:r>
            <w:r>
              <w:rPr>
                <w:rFonts w:ascii="Arial" w:eastAsiaTheme="minorHAnsi" w:hAnsi="Arial" w:cs="Arial"/>
                <w:w w:val="110"/>
                <w:sz w:val="24"/>
                <w:szCs w:val="24"/>
                <w:lang w:val="en-US" w:eastAsia="en-US"/>
              </w:rPr>
              <w:t xml:space="preserve">(with written consent from candidate about whether they may be identified or work </w:t>
            </w:r>
            <w:proofErr w:type="spellStart"/>
            <w:r>
              <w:rPr>
                <w:rFonts w:ascii="Arial" w:eastAsiaTheme="minorHAnsi" w:hAnsi="Arial" w:cs="Arial"/>
                <w:w w:val="110"/>
                <w:sz w:val="24"/>
                <w:szCs w:val="24"/>
                <w:lang w:val="en-US" w:eastAsia="en-US"/>
              </w:rPr>
              <w:t>anonymised</w:t>
            </w:r>
            <w:proofErr w:type="spellEnd"/>
            <w:r>
              <w:rPr>
                <w:rFonts w:ascii="Arial" w:eastAsiaTheme="minorHAnsi" w:hAnsi="Arial" w:cs="Arial"/>
                <w:w w:val="110"/>
                <w:sz w:val="24"/>
                <w:szCs w:val="24"/>
                <w:lang w:val="en-US" w:eastAsia="en-US"/>
              </w:rPr>
              <w:t>);</w:t>
            </w:r>
          </w:p>
          <w:p w:rsidR="00726344" w:rsidRDefault="00864CE7">
            <w:pPr>
              <w:rPr>
                <w:rFonts w:ascii="Arial" w:hAnsi="Arial" w:cs="Arial"/>
                <w:w w:val="95"/>
                <w:sz w:val="24"/>
                <w:szCs w:val="24"/>
              </w:rPr>
            </w:pPr>
            <w:r>
              <w:rPr>
                <w:rFonts w:ascii="Arial" w:eastAsiaTheme="minorHAnsi" w:hAnsi="Arial" w:cs="Arial"/>
                <w:w w:val="110"/>
                <w:sz w:val="24"/>
                <w:szCs w:val="24"/>
                <w:lang w:val="en-US" w:eastAsia="en-US"/>
              </w:rPr>
              <w:t>Option 3 - Work to be securely destroyed</w:t>
            </w:r>
          </w:p>
        </w:tc>
        <w:tc>
          <w:tcPr>
            <w:tcW w:w="1989" w:type="dxa"/>
          </w:tcPr>
          <w:p w:rsidR="00726344" w:rsidRDefault="00726344">
            <w:pPr>
              <w:pStyle w:val="TableParagraph"/>
              <w:ind w:left="56"/>
              <w:rPr>
                <w:rFonts w:ascii="Arial" w:eastAsiaTheme="minorEastAsia" w:hAnsi="Arial" w:cs="Arial"/>
                <w:sz w:val="24"/>
                <w:szCs w:val="24"/>
                <w:lang w:val="en-GB" w:eastAsia="en-GB"/>
              </w:rPr>
            </w:pPr>
          </w:p>
        </w:tc>
      </w:tr>
    </w:tbl>
    <w:p w:rsidR="00726344" w:rsidRDefault="00864CE7">
      <w:pPr>
        <w:rPr>
          <w:rFonts w:ascii="Arial" w:eastAsiaTheme="minorHAnsi" w:hAnsi="Arial" w:cs="Arial"/>
          <w:b/>
          <w:spacing w:val="-1"/>
          <w:sz w:val="24"/>
          <w:szCs w:val="24"/>
          <w:lang w:val="en-US" w:eastAsia="en-US"/>
        </w:rPr>
      </w:pPr>
      <w:r>
        <w:rPr>
          <w:rFonts w:ascii="Arial" w:hAnsi="Arial" w:cs="Arial"/>
          <w:b/>
          <w:spacing w:val="-1"/>
          <w:sz w:val="24"/>
          <w:szCs w:val="24"/>
        </w:rPr>
        <w:br w:type="page"/>
      </w:r>
    </w:p>
    <w:p w:rsidR="00726344" w:rsidRDefault="00864CE7">
      <w:pPr>
        <w:pStyle w:val="Heading3"/>
      </w:pPr>
      <w:bookmarkStart w:id="22" w:name="_Toc33009136"/>
      <w:r>
        <w:lastRenderedPageBreak/>
        <w:t>12.4 Child Protection and Safeguarding</w:t>
      </w:r>
      <w:bookmarkEnd w:id="22"/>
    </w:p>
    <w:p w:rsidR="00726344" w:rsidRDefault="00726344">
      <w:pPr>
        <w:pStyle w:val="TableParagraph"/>
        <w:ind w:left="55" w:right="334"/>
        <w:rPr>
          <w:rFonts w:ascii="Arial" w:hAnsi="Arial" w:cs="Arial"/>
          <w:b/>
          <w:spacing w:val="-1"/>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It is recommended that all records relating to child abuse be retained until</w:t>
      </w:r>
      <w:r>
        <w:rPr>
          <w:rFonts w:ascii="Arial" w:hAnsi="Arial" w:cs="Arial"/>
          <w:sz w:val="24"/>
          <w:szCs w:val="24"/>
        </w:rPr>
        <w:t xml:space="preserve"> the Independent Inquiry on Child Sexual Abuse is completed. This section will then be reviewed again to take into account any recommendations the Inquiry might make concerning record retention</w:t>
      </w:r>
    </w:p>
    <w:tbl>
      <w:tblPr>
        <w:tblW w:w="1533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
        <w:gridCol w:w="993"/>
        <w:gridCol w:w="10"/>
        <w:gridCol w:w="2437"/>
        <w:gridCol w:w="3079"/>
        <w:gridCol w:w="4119"/>
        <w:gridCol w:w="2692"/>
        <w:gridCol w:w="1989"/>
      </w:tblGrid>
      <w:tr w:rsidR="00726344">
        <w:trPr>
          <w:cantSplit/>
          <w:trHeight w:hRule="exact" w:val="818"/>
          <w:tblHeader/>
        </w:trPr>
        <w:tc>
          <w:tcPr>
            <w:tcW w:w="3458" w:type="dxa"/>
            <w:gridSpan w:val="4"/>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Basic file description</w:t>
            </w:r>
          </w:p>
        </w:tc>
        <w:tc>
          <w:tcPr>
            <w:tcW w:w="3079"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Statutory</w:t>
            </w:r>
            <w:r>
              <w:rPr>
                <w:rFonts w:ascii="Arial" w:hAnsi="Arial" w:cs="Arial"/>
                <w:spacing w:val="25"/>
                <w:sz w:val="24"/>
                <w:szCs w:val="24"/>
              </w:rPr>
              <w:t xml:space="preserve"> </w:t>
            </w:r>
            <w:r>
              <w:rPr>
                <w:rFonts w:ascii="Arial" w:hAnsi="Arial" w:cs="Arial"/>
                <w:spacing w:val="-1"/>
                <w:sz w:val="24"/>
                <w:szCs w:val="24"/>
              </w:rPr>
              <w:t>P</w:t>
            </w:r>
            <w:r>
              <w:rPr>
                <w:rFonts w:ascii="Arial" w:hAnsi="Arial" w:cs="Arial"/>
                <w:spacing w:val="-2"/>
                <w:sz w:val="24"/>
                <w:szCs w:val="24"/>
              </w:rPr>
              <w:t>r</w:t>
            </w:r>
            <w:r>
              <w:rPr>
                <w:rFonts w:ascii="Arial" w:hAnsi="Arial" w:cs="Arial"/>
                <w:spacing w:val="-1"/>
                <w:sz w:val="24"/>
                <w:szCs w:val="24"/>
              </w:rPr>
              <w:t>ovisions / Rationale</w:t>
            </w:r>
          </w:p>
        </w:tc>
        <w:tc>
          <w:tcPr>
            <w:tcW w:w="4119"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Retention Period [Operational]</w:t>
            </w:r>
          </w:p>
        </w:tc>
        <w:tc>
          <w:tcPr>
            <w:tcW w:w="2692"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Action at the end of the administrative life of the record</w:t>
            </w: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Responsibility</w:t>
            </w:r>
          </w:p>
        </w:tc>
      </w:tr>
      <w:tr w:rsidR="00726344">
        <w:trPr>
          <w:trHeight w:hRule="exact" w:val="6436"/>
        </w:trPr>
        <w:tc>
          <w:tcPr>
            <w:tcW w:w="1011"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12.4.1</w:t>
            </w:r>
          </w:p>
        </w:tc>
        <w:tc>
          <w:tcPr>
            <w:tcW w:w="2447"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Child protection information held in separate files</w:t>
            </w:r>
          </w:p>
        </w:tc>
        <w:tc>
          <w:tcPr>
            <w:tcW w:w="3079"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“Keeping children safe in education Statutory guidance for schools and colleges March 2015”; “Working together to safeguard children. A guide to inter-agency working to safeguard and promote the welfare of children March 2015” </w:t>
            </w:r>
          </w:p>
          <w:p w:rsidR="00726344" w:rsidRDefault="00864CE7">
            <w:pPr>
              <w:spacing w:after="0" w:line="240" w:lineRule="auto"/>
              <w:rPr>
                <w:rFonts w:ascii="Arial" w:hAnsi="Arial" w:cs="Arial"/>
                <w:sz w:val="24"/>
                <w:szCs w:val="24"/>
              </w:rPr>
            </w:pPr>
            <w:r>
              <w:rPr>
                <w:rFonts w:ascii="Arial" w:hAnsi="Arial" w:cs="Arial"/>
                <w:sz w:val="24"/>
                <w:szCs w:val="24"/>
              </w:rPr>
              <w:t>[Advice note on child protec</w:t>
            </w:r>
            <w:r>
              <w:rPr>
                <w:rFonts w:ascii="Arial" w:hAnsi="Arial" w:cs="Arial"/>
                <w:sz w:val="24"/>
                <w:szCs w:val="24"/>
              </w:rPr>
              <w:t>tion record keeping from Carolyn Eyre, Independent Safeguarding Consultant, Oct 2018</w:t>
            </w:r>
          </w:p>
          <w:p w:rsidR="00726344" w:rsidRDefault="00864CE7">
            <w:pPr>
              <w:spacing w:after="0" w:line="240" w:lineRule="auto"/>
              <w:rPr>
                <w:rFonts w:ascii="Arial" w:hAnsi="Arial" w:cs="Arial"/>
                <w:sz w:val="24"/>
                <w:szCs w:val="24"/>
              </w:rPr>
            </w:pPr>
            <w:hyperlink r:id="rId13" w:history="1">
              <w:r>
                <w:rPr>
                  <w:rStyle w:val="Hyperlink"/>
                </w:rPr>
                <w:t>https://www.carolyneyre.com/</w:t>
              </w:r>
            </w:hyperlink>
            <w:r>
              <w:rPr>
                <w:rStyle w:val="Hyperlink"/>
              </w:rPr>
              <w:t>]</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 xml:space="preserve">[NCW retention period covers DOB + 25 years recommendation </w:t>
            </w:r>
            <w:r>
              <w:rPr>
                <w:rFonts w:ascii="Arial" w:hAnsi="Arial" w:cs="Arial"/>
                <w:sz w:val="24"/>
                <w:szCs w:val="24"/>
                <w:u w:val="single"/>
              </w:rPr>
              <w:t xml:space="preserve">and </w:t>
            </w:r>
            <w:r>
              <w:rPr>
                <w:rFonts w:ascii="Arial" w:hAnsi="Arial" w:cs="Arial"/>
                <w:sz w:val="24"/>
                <w:szCs w:val="24"/>
              </w:rPr>
              <w:t>minimum 10 years after their lea</w:t>
            </w:r>
            <w:r>
              <w:rPr>
                <w:rFonts w:ascii="Arial" w:hAnsi="Arial" w:cs="Arial"/>
                <w:sz w:val="24"/>
                <w:szCs w:val="24"/>
              </w:rPr>
              <w:t>ve date (NASS School Contract)]</w:t>
            </w:r>
          </w:p>
        </w:tc>
        <w:tc>
          <w:tcPr>
            <w:tcW w:w="4119"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[Date of Birth of the student + 30 years] then review; </w:t>
            </w:r>
          </w:p>
          <w:p w:rsidR="00726344" w:rsidRDefault="00864CE7">
            <w:pPr>
              <w:spacing w:after="0" w:line="240" w:lineRule="auto"/>
              <w:rPr>
                <w:rFonts w:ascii="Arial" w:hAnsi="Arial" w:cs="Arial"/>
                <w:sz w:val="24"/>
                <w:szCs w:val="24"/>
              </w:rPr>
            </w:pPr>
            <w:r>
              <w:rPr>
                <w:rFonts w:ascii="Arial" w:hAnsi="Arial" w:cs="Arial"/>
                <w:sz w:val="24"/>
                <w:szCs w:val="24"/>
              </w:rPr>
              <w:t>this retention period is on the understanding that the principal copy of this information will be found on the Local Authority Social Services record – this should be c</w:t>
            </w:r>
            <w:r>
              <w:rPr>
                <w:rFonts w:ascii="Arial" w:hAnsi="Arial" w:cs="Arial"/>
                <w:sz w:val="24"/>
                <w:szCs w:val="24"/>
              </w:rPr>
              <w:t>hecked before SECURE DISPOSAL.</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[Any referred case / social care or other agency involvement  - leave date + 35 years]</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[Looked after child - leave date + 75 years]</w:t>
            </w:r>
          </w:p>
        </w:tc>
        <w:tc>
          <w:tcPr>
            <w:tcW w:w="2692"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 – these records MUST be shredded internally and then added to our confident</w:t>
            </w:r>
            <w:r>
              <w:rPr>
                <w:rFonts w:ascii="Arial" w:hAnsi="Arial" w:cs="Arial"/>
                <w:sz w:val="24"/>
                <w:szCs w:val="24"/>
              </w:rPr>
              <w:t>ial waste disposal.</w:t>
            </w: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Designated Safeguarding Lead / Principal</w:t>
            </w:r>
          </w:p>
        </w:tc>
      </w:tr>
      <w:tr w:rsidR="00726344">
        <w:trPr>
          <w:cantSplit/>
          <w:trHeight w:hRule="exact" w:val="2166"/>
        </w:trPr>
        <w:tc>
          <w:tcPr>
            <w:tcW w:w="1011"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lastRenderedPageBreak/>
              <w:t>12.4.2</w:t>
            </w:r>
          </w:p>
        </w:tc>
        <w:tc>
          <w:tcPr>
            <w:tcW w:w="2447"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[Risk Assessments]</w:t>
            </w:r>
          </w:p>
        </w:tc>
        <w:tc>
          <w:tcPr>
            <w:tcW w:w="3079" w:type="dxa"/>
            <w:shd w:val="clear" w:color="auto" w:fill="auto"/>
          </w:tcPr>
          <w:p w:rsidR="00726344" w:rsidRDefault="00726344">
            <w:pPr>
              <w:spacing w:after="0" w:line="240" w:lineRule="auto"/>
              <w:rPr>
                <w:rFonts w:ascii="Arial" w:hAnsi="Arial" w:cs="Arial"/>
                <w:sz w:val="24"/>
                <w:szCs w:val="24"/>
              </w:rPr>
            </w:pPr>
          </w:p>
        </w:tc>
        <w:tc>
          <w:tcPr>
            <w:tcW w:w="4119"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[NCW – individual student’s latest risk assessment will be kept in their child protection files to the same timescales.</w:t>
            </w:r>
          </w:p>
          <w:p w:rsidR="00726344" w:rsidRDefault="00864CE7">
            <w:pPr>
              <w:spacing w:after="0" w:line="240" w:lineRule="auto"/>
              <w:rPr>
                <w:rFonts w:ascii="Arial" w:hAnsi="Arial" w:cs="Arial"/>
                <w:sz w:val="24"/>
                <w:szCs w:val="24"/>
              </w:rPr>
            </w:pPr>
            <w:r>
              <w:rPr>
                <w:rFonts w:ascii="Arial" w:hAnsi="Arial" w:cs="Arial"/>
                <w:sz w:val="24"/>
                <w:szCs w:val="24"/>
              </w:rPr>
              <w:t>Generic trip and activity risk assessments will</w:t>
            </w:r>
            <w:r>
              <w:rPr>
                <w:rFonts w:ascii="Arial" w:hAnsi="Arial" w:cs="Arial"/>
                <w:sz w:val="24"/>
                <w:szCs w:val="24"/>
              </w:rPr>
              <w:t xml:space="preserve"> be destroyed one year after they have taken place.]</w:t>
            </w:r>
          </w:p>
        </w:tc>
        <w:tc>
          <w:tcPr>
            <w:tcW w:w="2692" w:type="dxa"/>
            <w:shd w:val="clear" w:color="auto" w:fill="auto"/>
          </w:tcPr>
          <w:p w:rsidR="00726344" w:rsidRDefault="00726344">
            <w:pPr>
              <w:spacing w:after="0" w:line="240" w:lineRule="auto"/>
              <w:rPr>
                <w:rFonts w:ascii="Arial" w:hAnsi="Arial" w:cs="Arial"/>
                <w:sz w:val="24"/>
                <w:szCs w:val="24"/>
              </w:rPr>
            </w:pP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All staff</w:t>
            </w:r>
          </w:p>
        </w:tc>
      </w:tr>
      <w:tr w:rsidR="00726344">
        <w:trPr>
          <w:gridBefore w:val="1"/>
          <w:wBefore w:w="18" w:type="dxa"/>
          <w:ins w:id="23" w:author="Caroline James" w:date="2021-01-11T17:09:00Z"/>
        </w:trPr>
        <w:tc>
          <w:tcPr>
            <w:tcW w:w="1003" w:type="dxa"/>
            <w:gridSpan w:val="2"/>
            <w:shd w:val="clear" w:color="auto" w:fill="auto"/>
          </w:tcPr>
          <w:p w:rsidR="00726344" w:rsidRDefault="00864CE7">
            <w:pPr>
              <w:spacing w:after="0" w:line="240" w:lineRule="auto"/>
              <w:rPr>
                <w:ins w:id="24" w:author="Caroline James" w:date="2021-01-11T17:09:00Z"/>
                <w:rFonts w:ascii="Arial" w:hAnsi="Arial" w:cs="Arial"/>
                <w:sz w:val="24"/>
                <w:szCs w:val="24"/>
              </w:rPr>
            </w:pPr>
            <w:ins w:id="25" w:author="Caroline James" w:date="2021-01-11T17:09:00Z">
              <w:r>
                <w:rPr>
                  <w:rFonts w:ascii="Arial" w:hAnsi="Arial" w:cs="Arial"/>
                  <w:sz w:val="24"/>
                  <w:szCs w:val="24"/>
                </w:rPr>
                <w:t>12.</w:t>
              </w:r>
            </w:ins>
            <w:ins w:id="26" w:author="Caroline James" w:date="2021-01-11T17:10:00Z">
              <w:r>
                <w:rPr>
                  <w:rFonts w:ascii="Arial" w:hAnsi="Arial" w:cs="Arial"/>
                  <w:sz w:val="24"/>
                  <w:szCs w:val="24"/>
                </w:rPr>
                <w:t>4.3</w:t>
              </w:r>
            </w:ins>
          </w:p>
        </w:tc>
        <w:tc>
          <w:tcPr>
            <w:tcW w:w="2437" w:type="dxa"/>
            <w:shd w:val="clear" w:color="auto" w:fill="auto"/>
          </w:tcPr>
          <w:p w:rsidR="00726344" w:rsidRDefault="00864CE7">
            <w:pPr>
              <w:spacing w:after="0" w:line="240" w:lineRule="auto"/>
              <w:rPr>
                <w:ins w:id="27" w:author="Caroline James" w:date="2021-01-11T17:09:00Z"/>
                <w:rFonts w:ascii="Arial" w:hAnsi="Arial" w:cs="Arial"/>
                <w:sz w:val="24"/>
                <w:szCs w:val="24"/>
              </w:rPr>
            </w:pPr>
            <w:ins w:id="28" w:author="Caroline James" w:date="2021-01-11T17:09:00Z">
              <w:r>
                <w:rPr>
                  <w:rFonts w:ascii="Arial" w:hAnsi="Arial" w:cs="Arial"/>
                  <w:sz w:val="24"/>
                  <w:szCs w:val="24"/>
                </w:rPr>
                <w:t>[Counselling records]</w:t>
              </w:r>
            </w:ins>
          </w:p>
        </w:tc>
        <w:tc>
          <w:tcPr>
            <w:tcW w:w="3079" w:type="dxa"/>
            <w:shd w:val="clear" w:color="auto" w:fill="auto"/>
          </w:tcPr>
          <w:p w:rsidR="00726344" w:rsidRDefault="00864CE7">
            <w:pPr>
              <w:spacing w:after="0" w:line="240" w:lineRule="auto"/>
              <w:rPr>
                <w:ins w:id="29" w:author="Caroline James" w:date="2021-01-11T17:09:00Z"/>
                <w:rFonts w:ascii="Arial" w:hAnsi="Arial" w:cs="Arial"/>
                <w:sz w:val="24"/>
                <w:szCs w:val="24"/>
              </w:rPr>
            </w:pPr>
            <w:ins w:id="30" w:author="Caroline James" w:date="2021-01-11T17:09:00Z">
              <w:r>
                <w:rPr>
                  <w:rFonts w:ascii="Arial" w:hAnsi="Arial" w:cs="Arial"/>
                  <w:sz w:val="24"/>
                  <w:szCs w:val="24"/>
                </w:rPr>
                <w:t>British Association for Counsellors and Psychotherapists (BACP) Guidelines</w:t>
              </w:r>
            </w:ins>
          </w:p>
        </w:tc>
        <w:tc>
          <w:tcPr>
            <w:tcW w:w="4119" w:type="dxa"/>
            <w:shd w:val="clear" w:color="auto" w:fill="auto"/>
          </w:tcPr>
          <w:p w:rsidR="00726344" w:rsidRDefault="00864CE7">
            <w:pPr>
              <w:pStyle w:val="NormalWeb"/>
              <w:shd w:val="clear" w:color="auto" w:fill="E7F4F9"/>
              <w:spacing w:before="0" w:beforeAutospacing="0" w:after="0" w:afterAutospacing="0"/>
              <w:textAlignment w:val="baseline"/>
              <w:rPr>
                <w:ins w:id="31" w:author="Caroline James" w:date="2021-01-11T17:09:00Z"/>
                <w:rFonts w:ascii="Arial" w:hAnsi="Arial" w:cs="Arial"/>
              </w:rPr>
            </w:pPr>
            <w:ins w:id="32" w:author="Caroline James" w:date="2021-01-11T17:09:00Z">
              <w:r>
                <w:rPr>
                  <w:rFonts w:ascii="Arial" w:hAnsi="Arial" w:cs="Arial"/>
                </w:rPr>
                <w:t xml:space="preserve">In the absence of a superseding requirement, psychologists may consider retaining full </w:t>
              </w:r>
              <w:r>
                <w:rPr>
                  <w:rFonts w:ascii="Arial" w:hAnsi="Arial" w:cs="Arial"/>
                </w:rPr>
                <w:t>records until seven years after the last date of service delivery for adults or until three years after a minor reaches the age of majority, whichever is later."</w:t>
              </w:r>
            </w:ins>
          </w:p>
        </w:tc>
        <w:tc>
          <w:tcPr>
            <w:tcW w:w="2692" w:type="dxa"/>
            <w:shd w:val="clear" w:color="auto" w:fill="auto"/>
          </w:tcPr>
          <w:p w:rsidR="00726344" w:rsidRDefault="00864CE7">
            <w:pPr>
              <w:spacing w:after="0" w:line="240" w:lineRule="auto"/>
              <w:rPr>
                <w:ins w:id="33" w:author="Caroline James" w:date="2021-01-11T17:09:00Z"/>
                <w:rFonts w:ascii="Arial" w:hAnsi="Arial" w:cs="Arial"/>
                <w:sz w:val="24"/>
                <w:szCs w:val="24"/>
              </w:rPr>
            </w:pPr>
            <w:ins w:id="34" w:author="Caroline James" w:date="2021-01-11T17:09:00Z">
              <w:r>
                <w:rPr>
                  <w:rFonts w:ascii="Arial" w:hAnsi="Arial" w:cs="Arial"/>
                  <w:sz w:val="24"/>
                  <w:szCs w:val="24"/>
                </w:rPr>
                <w:t>[Secure Disposal]</w:t>
              </w:r>
            </w:ins>
          </w:p>
        </w:tc>
        <w:tc>
          <w:tcPr>
            <w:tcW w:w="1989" w:type="dxa"/>
            <w:shd w:val="clear" w:color="auto" w:fill="auto"/>
          </w:tcPr>
          <w:p w:rsidR="00726344" w:rsidRDefault="00864CE7">
            <w:pPr>
              <w:spacing w:after="0" w:line="240" w:lineRule="auto"/>
              <w:rPr>
                <w:ins w:id="35" w:author="Caroline James" w:date="2021-01-11T17:09:00Z"/>
                <w:rFonts w:ascii="Arial" w:hAnsi="Arial" w:cs="Arial"/>
                <w:sz w:val="24"/>
                <w:szCs w:val="24"/>
              </w:rPr>
            </w:pPr>
            <w:ins w:id="36" w:author="Caroline James" w:date="2021-01-11T17:09:00Z">
              <w:r>
                <w:rPr>
                  <w:rFonts w:ascii="Arial" w:hAnsi="Arial" w:cs="Arial"/>
                  <w:sz w:val="24"/>
                  <w:szCs w:val="24"/>
                </w:rPr>
                <w:t>Counsellor</w:t>
              </w:r>
            </w:ins>
          </w:p>
        </w:tc>
      </w:tr>
    </w:tbl>
    <w:p w:rsidR="00726344" w:rsidRDefault="00726344">
      <w:pPr>
        <w:spacing w:after="0"/>
      </w:pPr>
    </w:p>
    <w:p w:rsidR="00726344" w:rsidRDefault="00864CE7">
      <w:pPr>
        <w:pStyle w:val="Heading3"/>
      </w:pPr>
      <w:bookmarkStart w:id="37" w:name="_Toc33009137"/>
      <w:r>
        <w:t>12.5 Attendance</w:t>
      </w:r>
      <w:bookmarkEnd w:id="37"/>
    </w:p>
    <w:p w:rsidR="00726344" w:rsidRDefault="00726344">
      <w:pPr>
        <w:pStyle w:val="Heading2"/>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551"/>
        <w:gridCol w:w="3087"/>
        <w:gridCol w:w="4143"/>
        <w:gridCol w:w="2693"/>
        <w:gridCol w:w="1989"/>
      </w:tblGrid>
      <w:tr w:rsidR="00726344">
        <w:trPr>
          <w:cantSplit/>
          <w:trHeight w:hRule="exact" w:val="995"/>
          <w:tblHeader/>
        </w:trPr>
        <w:tc>
          <w:tcPr>
            <w:tcW w:w="3402"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Basic file description</w:t>
            </w:r>
          </w:p>
        </w:tc>
        <w:tc>
          <w:tcPr>
            <w:tcW w:w="3087"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Statutory</w:t>
            </w:r>
            <w:r>
              <w:rPr>
                <w:rFonts w:ascii="Arial" w:hAnsi="Arial" w:cs="Arial"/>
                <w:spacing w:val="25"/>
                <w:sz w:val="24"/>
                <w:szCs w:val="24"/>
              </w:rPr>
              <w:t xml:space="preserve"> </w:t>
            </w:r>
            <w:r>
              <w:rPr>
                <w:rFonts w:ascii="Arial" w:hAnsi="Arial" w:cs="Arial"/>
                <w:spacing w:val="-1"/>
                <w:sz w:val="24"/>
                <w:szCs w:val="24"/>
              </w:rPr>
              <w:t>P</w:t>
            </w:r>
            <w:r>
              <w:rPr>
                <w:rFonts w:ascii="Arial" w:hAnsi="Arial" w:cs="Arial"/>
                <w:spacing w:val="-2"/>
                <w:sz w:val="24"/>
                <w:szCs w:val="24"/>
              </w:rPr>
              <w:t>r</w:t>
            </w:r>
            <w:r>
              <w:rPr>
                <w:rFonts w:ascii="Arial" w:hAnsi="Arial" w:cs="Arial"/>
                <w:spacing w:val="-1"/>
                <w:sz w:val="24"/>
                <w:szCs w:val="24"/>
              </w:rPr>
              <w:t xml:space="preserve">ovisions / </w:t>
            </w:r>
            <w:r>
              <w:rPr>
                <w:rFonts w:ascii="Arial" w:hAnsi="Arial" w:cs="Arial"/>
                <w:spacing w:val="-1"/>
                <w:sz w:val="24"/>
                <w:szCs w:val="24"/>
              </w:rPr>
              <w:t>Rationale</w:t>
            </w:r>
          </w:p>
        </w:tc>
        <w:tc>
          <w:tcPr>
            <w:tcW w:w="414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Retention Period [Operational]</w:t>
            </w:r>
          </w:p>
        </w:tc>
        <w:tc>
          <w:tcPr>
            <w:tcW w:w="269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Action at the end of the administrative life of the record</w:t>
            </w:r>
          </w:p>
        </w:tc>
        <w:tc>
          <w:tcPr>
            <w:tcW w:w="1989" w:type="dxa"/>
          </w:tcPr>
          <w:p w:rsidR="00726344" w:rsidRDefault="00864CE7">
            <w:pPr>
              <w:spacing w:after="0" w:line="240" w:lineRule="auto"/>
              <w:rPr>
                <w:rFonts w:ascii="Arial" w:hAnsi="Arial" w:cs="Arial"/>
                <w:sz w:val="24"/>
                <w:szCs w:val="24"/>
              </w:rPr>
            </w:pPr>
            <w:r>
              <w:rPr>
                <w:rFonts w:ascii="Arial" w:hAnsi="Arial" w:cs="Arial"/>
                <w:spacing w:val="-1"/>
                <w:sz w:val="24"/>
                <w:szCs w:val="24"/>
              </w:rPr>
              <w:t>Responsibility</w:t>
            </w:r>
          </w:p>
        </w:tc>
      </w:tr>
      <w:tr w:rsidR="00726344">
        <w:trPr>
          <w:trHeight w:hRule="exact" w:val="2680"/>
        </w:trPr>
        <w:tc>
          <w:tcPr>
            <w:tcW w:w="8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lastRenderedPageBreak/>
              <w:t>12.5.1</w:t>
            </w:r>
          </w:p>
        </w:tc>
        <w:tc>
          <w:tcPr>
            <w:tcW w:w="25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Attendance Registers</w:t>
            </w:r>
          </w:p>
        </w:tc>
        <w:tc>
          <w:tcPr>
            <w:tcW w:w="3087"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School attendance: Departmental advice for maintained schools, academies, independent schools and local </w:t>
            </w:r>
            <w:r>
              <w:rPr>
                <w:rFonts w:ascii="Arial" w:hAnsi="Arial" w:cs="Arial"/>
                <w:sz w:val="24"/>
                <w:szCs w:val="24"/>
              </w:rPr>
              <w:t>authorities</w:t>
            </w:r>
          </w:p>
          <w:p w:rsidR="00726344" w:rsidRDefault="00864CE7">
            <w:pPr>
              <w:spacing w:after="0" w:line="240" w:lineRule="auto"/>
              <w:rPr>
                <w:rFonts w:ascii="Arial" w:hAnsi="Arial" w:cs="Arial"/>
                <w:sz w:val="24"/>
                <w:szCs w:val="24"/>
              </w:rPr>
            </w:pPr>
            <w:r>
              <w:rPr>
                <w:rFonts w:ascii="Arial" w:hAnsi="Arial" w:cs="Arial"/>
                <w:sz w:val="24"/>
                <w:szCs w:val="24"/>
              </w:rPr>
              <w:t>October 2014.</w:t>
            </w:r>
          </w:p>
          <w:p w:rsidR="00726344" w:rsidRDefault="00864CE7">
            <w:pPr>
              <w:spacing w:after="0" w:line="240" w:lineRule="auto"/>
              <w:rPr>
                <w:rFonts w:ascii="Arial" w:hAnsi="Arial" w:cs="Arial"/>
                <w:sz w:val="24"/>
                <w:szCs w:val="24"/>
              </w:rPr>
            </w:pPr>
            <w:r>
              <w:rPr>
                <w:rFonts w:ascii="Arial" w:hAnsi="Arial" w:cs="Arial"/>
                <w:sz w:val="24"/>
                <w:szCs w:val="24"/>
              </w:rPr>
              <w:t>[Relates to student data deletion category available in SIMS]</w:t>
            </w:r>
          </w:p>
        </w:tc>
        <w:tc>
          <w:tcPr>
            <w:tcW w:w="414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Every entry in the attendance register must be preserved for a period of three years after the date on which the entry was made.</w:t>
            </w:r>
          </w:p>
          <w:p w:rsidR="00726344" w:rsidRDefault="00864CE7">
            <w:pPr>
              <w:spacing w:after="0" w:line="240" w:lineRule="auto"/>
              <w:rPr>
                <w:rFonts w:ascii="Arial" w:hAnsi="Arial" w:cs="Arial"/>
                <w:sz w:val="24"/>
                <w:szCs w:val="24"/>
              </w:rPr>
            </w:pPr>
            <w:r>
              <w:rPr>
                <w:rFonts w:ascii="Arial" w:hAnsi="Arial" w:cs="Arial"/>
                <w:sz w:val="24"/>
                <w:szCs w:val="24"/>
              </w:rPr>
              <w:t xml:space="preserve">[NCW – individual student’s records </w:t>
            </w:r>
            <w:r>
              <w:rPr>
                <w:rFonts w:ascii="Arial" w:hAnsi="Arial" w:cs="Arial"/>
                <w:sz w:val="24"/>
                <w:szCs w:val="24"/>
              </w:rPr>
              <w:t>will be kept until they leave, and then deleted/disposed of three years after that date]</w:t>
            </w:r>
          </w:p>
        </w:tc>
        <w:tc>
          <w:tcPr>
            <w:tcW w:w="269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w:t>
            </w: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Data and Office Manager / Attendance Officer</w:t>
            </w:r>
          </w:p>
        </w:tc>
      </w:tr>
      <w:tr w:rsidR="00726344">
        <w:trPr>
          <w:trHeight w:hRule="exact" w:val="1195"/>
        </w:trPr>
        <w:tc>
          <w:tcPr>
            <w:tcW w:w="8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12.5.2</w:t>
            </w:r>
          </w:p>
        </w:tc>
        <w:tc>
          <w:tcPr>
            <w:tcW w:w="25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Correspondence relating to authorized absence</w:t>
            </w:r>
          </w:p>
        </w:tc>
        <w:tc>
          <w:tcPr>
            <w:tcW w:w="3087"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Education Act 1996   Section 7</w:t>
            </w:r>
          </w:p>
        </w:tc>
        <w:tc>
          <w:tcPr>
            <w:tcW w:w="414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Date of Leaving + 3 </w:t>
            </w:r>
            <w:r>
              <w:rPr>
                <w:rFonts w:ascii="Arial" w:hAnsi="Arial" w:cs="Arial"/>
                <w:sz w:val="24"/>
                <w:szCs w:val="24"/>
              </w:rPr>
              <w:t>years</w:t>
            </w:r>
          </w:p>
        </w:tc>
        <w:tc>
          <w:tcPr>
            <w:tcW w:w="269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w:t>
            </w: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Data and Office Manager / Attendance Officer</w:t>
            </w:r>
          </w:p>
        </w:tc>
      </w:tr>
    </w:tbl>
    <w:p w:rsidR="00726344" w:rsidRDefault="00726344"/>
    <w:p w:rsidR="00726344" w:rsidRDefault="00864CE7">
      <w:pPr>
        <w:pStyle w:val="Heading3"/>
      </w:pPr>
      <w:bookmarkStart w:id="38" w:name="_Toc33009138"/>
      <w:r>
        <w:t>12.6 Special Educational Needs (SEN)</w:t>
      </w:r>
      <w:bookmarkEnd w:id="38"/>
    </w:p>
    <w:p w:rsidR="00726344" w:rsidRDefault="00726344">
      <w:pPr>
        <w:pStyle w:val="Heading2"/>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551"/>
        <w:gridCol w:w="3087"/>
        <w:gridCol w:w="4143"/>
        <w:gridCol w:w="2693"/>
        <w:gridCol w:w="1989"/>
      </w:tblGrid>
      <w:tr w:rsidR="00726344">
        <w:trPr>
          <w:cantSplit/>
          <w:trHeight w:hRule="exact" w:val="990"/>
          <w:tblHeader/>
        </w:trPr>
        <w:tc>
          <w:tcPr>
            <w:tcW w:w="3402"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Basic file description</w:t>
            </w:r>
          </w:p>
        </w:tc>
        <w:tc>
          <w:tcPr>
            <w:tcW w:w="3087"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Statutory</w:t>
            </w:r>
            <w:r>
              <w:rPr>
                <w:rFonts w:ascii="Arial" w:hAnsi="Arial" w:cs="Arial"/>
                <w:spacing w:val="25"/>
                <w:sz w:val="24"/>
                <w:szCs w:val="24"/>
              </w:rPr>
              <w:t xml:space="preserve"> </w:t>
            </w:r>
            <w:r>
              <w:rPr>
                <w:rFonts w:ascii="Arial" w:hAnsi="Arial" w:cs="Arial"/>
                <w:spacing w:val="-1"/>
                <w:sz w:val="24"/>
                <w:szCs w:val="24"/>
              </w:rPr>
              <w:t>P</w:t>
            </w:r>
            <w:r>
              <w:rPr>
                <w:rFonts w:ascii="Arial" w:hAnsi="Arial" w:cs="Arial"/>
                <w:spacing w:val="-2"/>
                <w:sz w:val="24"/>
                <w:szCs w:val="24"/>
              </w:rPr>
              <w:t>r</w:t>
            </w:r>
            <w:r>
              <w:rPr>
                <w:rFonts w:ascii="Arial" w:hAnsi="Arial" w:cs="Arial"/>
                <w:spacing w:val="-1"/>
                <w:sz w:val="24"/>
                <w:szCs w:val="24"/>
              </w:rPr>
              <w:t>ovisions / Rationale</w:t>
            </w:r>
          </w:p>
        </w:tc>
        <w:tc>
          <w:tcPr>
            <w:tcW w:w="414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Retention Period [Operational]</w:t>
            </w:r>
          </w:p>
        </w:tc>
        <w:tc>
          <w:tcPr>
            <w:tcW w:w="269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Action at the end of the administrative life of the record</w:t>
            </w:r>
          </w:p>
        </w:tc>
        <w:tc>
          <w:tcPr>
            <w:tcW w:w="1989" w:type="dxa"/>
          </w:tcPr>
          <w:p w:rsidR="00726344" w:rsidRDefault="00864CE7">
            <w:pPr>
              <w:spacing w:after="0" w:line="240" w:lineRule="auto"/>
              <w:rPr>
                <w:rFonts w:ascii="Arial" w:hAnsi="Arial" w:cs="Arial"/>
                <w:sz w:val="24"/>
                <w:szCs w:val="24"/>
              </w:rPr>
            </w:pPr>
            <w:r>
              <w:rPr>
                <w:rFonts w:ascii="Arial" w:hAnsi="Arial" w:cs="Arial"/>
                <w:spacing w:val="-1"/>
                <w:sz w:val="24"/>
                <w:szCs w:val="24"/>
              </w:rPr>
              <w:t>Responsibility</w:t>
            </w:r>
          </w:p>
        </w:tc>
      </w:tr>
      <w:tr w:rsidR="00726344">
        <w:trPr>
          <w:trHeight w:hRule="exact" w:val="3449"/>
        </w:trPr>
        <w:tc>
          <w:tcPr>
            <w:tcW w:w="8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lastRenderedPageBreak/>
              <w:t>12.6.1</w:t>
            </w:r>
          </w:p>
        </w:tc>
        <w:tc>
          <w:tcPr>
            <w:tcW w:w="25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Special Educational Needs files, reviews and Individual Education Plans</w:t>
            </w:r>
          </w:p>
        </w:tc>
        <w:tc>
          <w:tcPr>
            <w:tcW w:w="3087"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Limitation Act 1980</w:t>
            </w:r>
          </w:p>
          <w:p w:rsidR="00726344" w:rsidRDefault="00864CE7">
            <w:pPr>
              <w:spacing w:after="0" w:line="240" w:lineRule="auto"/>
              <w:rPr>
                <w:rFonts w:ascii="Arial" w:hAnsi="Arial" w:cs="Arial"/>
                <w:sz w:val="24"/>
                <w:szCs w:val="24"/>
              </w:rPr>
            </w:pPr>
            <w:r>
              <w:rPr>
                <w:rFonts w:ascii="Arial" w:hAnsi="Arial" w:cs="Arial"/>
                <w:sz w:val="24"/>
                <w:szCs w:val="24"/>
              </w:rPr>
              <w:t xml:space="preserve">(Section 2) </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 xml:space="preserve">[NCW retention period covers DOB + 25 years recommendation </w:t>
            </w:r>
            <w:r>
              <w:rPr>
                <w:rFonts w:ascii="Arial" w:hAnsi="Arial" w:cs="Arial"/>
                <w:sz w:val="24"/>
                <w:szCs w:val="24"/>
                <w:u w:val="single"/>
              </w:rPr>
              <w:t xml:space="preserve">and </w:t>
            </w:r>
            <w:r>
              <w:rPr>
                <w:rFonts w:ascii="Arial" w:hAnsi="Arial" w:cs="Arial"/>
                <w:sz w:val="24"/>
                <w:szCs w:val="24"/>
              </w:rPr>
              <w:t>minimum 10 years after their leave date (NASS School Contract)]</w:t>
            </w:r>
          </w:p>
          <w:p w:rsidR="00726344" w:rsidRDefault="00864CE7">
            <w:pPr>
              <w:spacing w:after="0" w:line="240" w:lineRule="auto"/>
              <w:rPr>
                <w:rFonts w:ascii="Arial" w:hAnsi="Arial" w:cs="Arial"/>
                <w:sz w:val="24"/>
                <w:szCs w:val="24"/>
              </w:rPr>
            </w:pPr>
            <w:r>
              <w:rPr>
                <w:rFonts w:ascii="Arial" w:hAnsi="Arial" w:cs="Arial"/>
                <w:sz w:val="24"/>
                <w:szCs w:val="24"/>
              </w:rPr>
              <w:t>[Relates to student data deletion category available in SIMS]</w:t>
            </w:r>
          </w:p>
        </w:tc>
        <w:tc>
          <w:tcPr>
            <w:tcW w:w="414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Date of Birth of the student + 30 years </w:t>
            </w:r>
          </w:p>
        </w:tc>
        <w:tc>
          <w:tcPr>
            <w:tcW w:w="2693" w:type="dxa"/>
            <w:shd w:val="clear" w:color="auto" w:fill="auto"/>
          </w:tcPr>
          <w:p w:rsidR="00726344" w:rsidRDefault="00726344">
            <w:pPr>
              <w:spacing w:after="0" w:line="240" w:lineRule="auto"/>
              <w:rPr>
                <w:rFonts w:ascii="Arial" w:hAnsi="Arial" w:cs="Arial"/>
                <w:sz w:val="24"/>
                <w:szCs w:val="24"/>
              </w:rPr>
            </w:pPr>
          </w:p>
        </w:tc>
        <w:tc>
          <w:tcPr>
            <w:tcW w:w="1989" w:type="dxa"/>
          </w:tcPr>
          <w:p w:rsidR="00726344" w:rsidRDefault="00864CE7">
            <w:pPr>
              <w:spacing w:after="0" w:line="240" w:lineRule="auto"/>
              <w:rPr>
                <w:rFonts w:ascii="Arial" w:hAnsi="Arial" w:cs="Arial"/>
                <w:sz w:val="24"/>
                <w:szCs w:val="24"/>
                <w:highlight w:val="yellow"/>
              </w:rPr>
            </w:pPr>
            <w:proofErr w:type="spellStart"/>
            <w:r>
              <w:rPr>
                <w:rFonts w:ascii="Arial" w:hAnsi="Arial" w:cs="Arial"/>
                <w:sz w:val="24"/>
                <w:szCs w:val="24"/>
              </w:rPr>
              <w:t>SENCo</w:t>
            </w:r>
            <w:proofErr w:type="spellEnd"/>
          </w:p>
        </w:tc>
      </w:tr>
      <w:tr w:rsidR="00726344">
        <w:trPr>
          <w:trHeight w:hRule="exact" w:val="3157"/>
        </w:trPr>
        <w:tc>
          <w:tcPr>
            <w:tcW w:w="8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12.6.2</w:t>
            </w:r>
          </w:p>
        </w:tc>
        <w:tc>
          <w:tcPr>
            <w:tcW w:w="25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Statement/Education, Health and Care Plan (EHCP) maintained under section 234 of the Education Act 1990 and any amendments made to the </w:t>
            </w:r>
            <w:r>
              <w:rPr>
                <w:rFonts w:ascii="Arial" w:hAnsi="Arial" w:cs="Arial"/>
                <w:sz w:val="24"/>
                <w:szCs w:val="24"/>
              </w:rPr>
              <w:t>statement/EHCP</w:t>
            </w:r>
          </w:p>
        </w:tc>
        <w:tc>
          <w:tcPr>
            <w:tcW w:w="3087"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Education Act 1996 </w:t>
            </w:r>
          </w:p>
          <w:p w:rsidR="00726344" w:rsidRDefault="00864CE7">
            <w:pPr>
              <w:spacing w:after="0" w:line="240" w:lineRule="auto"/>
              <w:rPr>
                <w:rFonts w:ascii="Arial" w:hAnsi="Arial" w:cs="Arial"/>
                <w:sz w:val="24"/>
                <w:szCs w:val="24"/>
              </w:rPr>
            </w:pPr>
            <w:r>
              <w:rPr>
                <w:rFonts w:ascii="Arial" w:hAnsi="Arial" w:cs="Arial"/>
                <w:sz w:val="24"/>
                <w:szCs w:val="24"/>
              </w:rPr>
              <w:t>Special Educational Needs and Disability Act 2001 Section 1</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 xml:space="preserve">[NCW retention period covers DOB + 25 years recommendation </w:t>
            </w:r>
            <w:r>
              <w:rPr>
                <w:rFonts w:ascii="Arial" w:hAnsi="Arial" w:cs="Arial"/>
                <w:sz w:val="24"/>
                <w:szCs w:val="24"/>
                <w:u w:val="single"/>
              </w:rPr>
              <w:t xml:space="preserve">and </w:t>
            </w:r>
            <w:r>
              <w:rPr>
                <w:rFonts w:ascii="Arial" w:hAnsi="Arial" w:cs="Arial"/>
                <w:sz w:val="24"/>
                <w:szCs w:val="24"/>
              </w:rPr>
              <w:t>minimum 10 years after their leave date (NASS School Contract)]</w:t>
            </w:r>
          </w:p>
        </w:tc>
        <w:tc>
          <w:tcPr>
            <w:tcW w:w="414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Date of Birth of the student + 30</w:t>
            </w:r>
            <w:r>
              <w:rPr>
                <w:rFonts w:ascii="Arial" w:hAnsi="Arial" w:cs="Arial"/>
                <w:sz w:val="24"/>
                <w:szCs w:val="24"/>
              </w:rPr>
              <w:t xml:space="preserve"> years </w:t>
            </w:r>
          </w:p>
          <w:p w:rsidR="00726344" w:rsidRDefault="00726344">
            <w:pPr>
              <w:spacing w:after="0" w:line="240" w:lineRule="auto"/>
              <w:rPr>
                <w:rFonts w:ascii="Arial" w:hAnsi="Arial" w:cs="Arial"/>
                <w:sz w:val="24"/>
                <w:szCs w:val="24"/>
              </w:rPr>
            </w:pPr>
          </w:p>
        </w:tc>
        <w:tc>
          <w:tcPr>
            <w:tcW w:w="269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 unless the document is subject to a legal hold</w:t>
            </w:r>
          </w:p>
        </w:tc>
        <w:tc>
          <w:tcPr>
            <w:tcW w:w="1989" w:type="dxa"/>
          </w:tcPr>
          <w:p w:rsidR="00726344" w:rsidRDefault="00864CE7">
            <w:pPr>
              <w:spacing w:after="0" w:line="240" w:lineRule="auto"/>
              <w:rPr>
                <w:rFonts w:ascii="Arial" w:hAnsi="Arial" w:cs="Arial"/>
                <w:sz w:val="24"/>
                <w:szCs w:val="24"/>
              </w:rPr>
            </w:pPr>
            <w:proofErr w:type="spellStart"/>
            <w:r>
              <w:rPr>
                <w:rFonts w:ascii="Arial" w:hAnsi="Arial" w:cs="Arial"/>
                <w:sz w:val="24"/>
                <w:szCs w:val="24"/>
              </w:rPr>
              <w:t>SENCo</w:t>
            </w:r>
            <w:proofErr w:type="spellEnd"/>
          </w:p>
        </w:tc>
      </w:tr>
      <w:tr w:rsidR="00726344">
        <w:trPr>
          <w:trHeight w:hRule="exact" w:val="2847"/>
        </w:trPr>
        <w:tc>
          <w:tcPr>
            <w:tcW w:w="8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lastRenderedPageBreak/>
              <w:t>12.6.3</w:t>
            </w:r>
          </w:p>
        </w:tc>
        <w:tc>
          <w:tcPr>
            <w:tcW w:w="25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Advice and information provided to parents regarding educational needs</w:t>
            </w:r>
          </w:p>
        </w:tc>
        <w:tc>
          <w:tcPr>
            <w:tcW w:w="3087"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Special Educational Needs and Disability Act 2001 Section 2</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 xml:space="preserve">[NCW retention period covers DOB + 25 years recommendation </w:t>
            </w:r>
            <w:r>
              <w:rPr>
                <w:rFonts w:ascii="Arial" w:hAnsi="Arial" w:cs="Arial"/>
                <w:sz w:val="24"/>
                <w:szCs w:val="24"/>
                <w:u w:val="single"/>
              </w:rPr>
              <w:t xml:space="preserve">and </w:t>
            </w:r>
            <w:r>
              <w:rPr>
                <w:rFonts w:ascii="Arial" w:hAnsi="Arial" w:cs="Arial"/>
                <w:sz w:val="24"/>
                <w:szCs w:val="24"/>
              </w:rPr>
              <w:t>minimum 10 years after their leave date (NASS School Contract)]</w:t>
            </w:r>
          </w:p>
        </w:tc>
        <w:tc>
          <w:tcPr>
            <w:tcW w:w="414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Date of Birth of the student + 30 years </w:t>
            </w:r>
          </w:p>
          <w:p w:rsidR="00726344" w:rsidRDefault="00726344">
            <w:pPr>
              <w:spacing w:after="0" w:line="240" w:lineRule="auto"/>
              <w:rPr>
                <w:rFonts w:ascii="Arial" w:hAnsi="Arial" w:cs="Arial"/>
                <w:sz w:val="24"/>
                <w:szCs w:val="24"/>
              </w:rPr>
            </w:pPr>
          </w:p>
        </w:tc>
        <w:tc>
          <w:tcPr>
            <w:tcW w:w="269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 unless the document is subject to a legal hold</w:t>
            </w:r>
          </w:p>
        </w:tc>
        <w:tc>
          <w:tcPr>
            <w:tcW w:w="1989" w:type="dxa"/>
          </w:tcPr>
          <w:p w:rsidR="00726344" w:rsidRDefault="00864CE7">
            <w:pPr>
              <w:spacing w:after="0" w:line="240" w:lineRule="auto"/>
              <w:rPr>
                <w:rFonts w:ascii="Arial" w:hAnsi="Arial" w:cs="Arial"/>
                <w:sz w:val="24"/>
                <w:szCs w:val="24"/>
              </w:rPr>
            </w:pPr>
            <w:proofErr w:type="spellStart"/>
            <w:r>
              <w:rPr>
                <w:rFonts w:ascii="Arial" w:hAnsi="Arial" w:cs="Arial"/>
                <w:sz w:val="24"/>
                <w:szCs w:val="24"/>
              </w:rPr>
              <w:t>SENCo</w:t>
            </w:r>
            <w:proofErr w:type="spellEnd"/>
          </w:p>
        </w:tc>
      </w:tr>
      <w:tr w:rsidR="00726344">
        <w:trPr>
          <w:trHeight w:hRule="exact" w:val="2874"/>
        </w:trPr>
        <w:tc>
          <w:tcPr>
            <w:tcW w:w="8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12.6.4</w:t>
            </w:r>
          </w:p>
        </w:tc>
        <w:tc>
          <w:tcPr>
            <w:tcW w:w="25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Accessibility Strategy</w:t>
            </w:r>
          </w:p>
        </w:tc>
        <w:tc>
          <w:tcPr>
            <w:tcW w:w="3087"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Special Educational Needs and Disability Act 2001 Section 14</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 xml:space="preserve">[NCW retention period covers DOB + 25 years recommendation </w:t>
            </w:r>
            <w:r>
              <w:rPr>
                <w:rFonts w:ascii="Arial" w:hAnsi="Arial" w:cs="Arial"/>
                <w:sz w:val="24"/>
                <w:szCs w:val="24"/>
                <w:u w:val="single"/>
              </w:rPr>
              <w:t xml:space="preserve">and </w:t>
            </w:r>
            <w:r>
              <w:rPr>
                <w:rFonts w:ascii="Arial" w:hAnsi="Arial" w:cs="Arial"/>
                <w:sz w:val="24"/>
                <w:szCs w:val="24"/>
              </w:rPr>
              <w:t>minimum 10 years after their leave date (NASS School Contract)]</w:t>
            </w:r>
          </w:p>
        </w:tc>
        <w:tc>
          <w:tcPr>
            <w:tcW w:w="414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Date of Birth of the student + 30 years </w:t>
            </w:r>
          </w:p>
          <w:p w:rsidR="00726344" w:rsidRDefault="00726344">
            <w:pPr>
              <w:spacing w:after="0" w:line="240" w:lineRule="auto"/>
              <w:rPr>
                <w:rFonts w:ascii="Arial" w:hAnsi="Arial" w:cs="Arial"/>
                <w:sz w:val="24"/>
                <w:szCs w:val="24"/>
              </w:rPr>
            </w:pPr>
          </w:p>
        </w:tc>
        <w:tc>
          <w:tcPr>
            <w:tcW w:w="269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w:t>
            </w:r>
            <w:r>
              <w:rPr>
                <w:rFonts w:ascii="Arial" w:hAnsi="Arial" w:cs="Arial"/>
                <w:sz w:val="24"/>
                <w:szCs w:val="24"/>
              </w:rPr>
              <w:t>CURE DISPOSAL unless the document is subject to a legal hold</w:t>
            </w:r>
          </w:p>
        </w:tc>
        <w:tc>
          <w:tcPr>
            <w:tcW w:w="1989" w:type="dxa"/>
          </w:tcPr>
          <w:p w:rsidR="00726344" w:rsidRDefault="00864CE7">
            <w:pPr>
              <w:spacing w:after="0" w:line="240" w:lineRule="auto"/>
              <w:rPr>
                <w:rFonts w:ascii="Arial" w:hAnsi="Arial" w:cs="Arial"/>
                <w:sz w:val="24"/>
                <w:szCs w:val="24"/>
              </w:rPr>
            </w:pPr>
            <w:proofErr w:type="spellStart"/>
            <w:r>
              <w:rPr>
                <w:rFonts w:ascii="Arial" w:hAnsi="Arial" w:cs="Arial"/>
                <w:sz w:val="24"/>
                <w:szCs w:val="24"/>
              </w:rPr>
              <w:t>SENCo</w:t>
            </w:r>
            <w:proofErr w:type="spellEnd"/>
          </w:p>
        </w:tc>
      </w:tr>
    </w:tbl>
    <w:p w:rsidR="00726344" w:rsidRDefault="00726344">
      <w:pPr>
        <w:spacing w:after="0" w:line="240" w:lineRule="auto"/>
        <w:rPr>
          <w:rFonts w:ascii="Arial" w:hAnsi="Arial" w:cs="Arial"/>
          <w:sz w:val="24"/>
          <w:szCs w:val="24"/>
        </w:rPr>
      </w:pPr>
    </w:p>
    <w:p w:rsidR="00726344" w:rsidRDefault="00864CE7">
      <w:pPr>
        <w:pStyle w:val="Heading3"/>
      </w:pPr>
      <w:bookmarkStart w:id="39" w:name="_Toc33009139"/>
      <w:r>
        <w:t>12.7 Residential Care Records</w:t>
      </w:r>
      <w:bookmarkEnd w:id="39"/>
    </w:p>
    <w:p w:rsidR="00726344" w:rsidRDefault="00726344"/>
    <w:tbl>
      <w:tblPr>
        <w:tblW w:w="15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551"/>
        <w:gridCol w:w="3074"/>
        <w:gridCol w:w="13"/>
        <w:gridCol w:w="4148"/>
        <w:gridCol w:w="2693"/>
        <w:gridCol w:w="1989"/>
      </w:tblGrid>
      <w:tr w:rsidR="00726344">
        <w:trPr>
          <w:cantSplit/>
          <w:trHeight w:hRule="exact" w:val="995"/>
          <w:tblHeader/>
        </w:trPr>
        <w:tc>
          <w:tcPr>
            <w:tcW w:w="3402"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Basic file description</w:t>
            </w:r>
          </w:p>
        </w:tc>
        <w:tc>
          <w:tcPr>
            <w:tcW w:w="3087"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Statutory</w:t>
            </w:r>
            <w:r>
              <w:rPr>
                <w:rFonts w:ascii="Arial" w:hAnsi="Arial" w:cs="Arial"/>
                <w:spacing w:val="25"/>
                <w:sz w:val="24"/>
                <w:szCs w:val="24"/>
              </w:rPr>
              <w:t xml:space="preserve"> </w:t>
            </w:r>
            <w:r>
              <w:rPr>
                <w:rFonts w:ascii="Arial" w:hAnsi="Arial" w:cs="Arial"/>
                <w:spacing w:val="-1"/>
                <w:sz w:val="24"/>
                <w:szCs w:val="24"/>
              </w:rPr>
              <w:t>P</w:t>
            </w:r>
            <w:r>
              <w:rPr>
                <w:rFonts w:ascii="Arial" w:hAnsi="Arial" w:cs="Arial"/>
                <w:spacing w:val="-2"/>
                <w:sz w:val="24"/>
                <w:szCs w:val="24"/>
              </w:rPr>
              <w:t>r</w:t>
            </w:r>
            <w:r>
              <w:rPr>
                <w:rFonts w:ascii="Arial" w:hAnsi="Arial" w:cs="Arial"/>
                <w:spacing w:val="-1"/>
                <w:sz w:val="24"/>
                <w:szCs w:val="24"/>
              </w:rPr>
              <w:t>ovisions / Rationale</w:t>
            </w:r>
          </w:p>
        </w:tc>
        <w:tc>
          <w:tcPr>
            <w:tcW w:w="4148"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Retention Period [Operational]</w:t>
            </w:r>
          </w:p>
        </w:tc>
        <w:tc>
          <w:tcPr>
            <w:tcW w:w="269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Action at the end of the administrative life of the record</w:t>
            </w:r>
          </w:p>
        </w:tc>
        <w:tc>
          <w:tcPr>
            <w:tcW w:w="1989" w:type="dxa"/>
          </w:tcPr>
          <w:p w:rsidR="00726344" w:rsidRDefault="00864CE7">
            <w:pPr>
              <w:spacing w:after="0" w:line="240" w:lineRule="auto"/>
              <w:rPr>
                <w:rFonts w:ascii="Arial" w:hAnsi="Arial" w:cs="Arial"/>
                <w:sz w:val="24"/>
                <w:szCs w:val="24"/>
              </w:rPr>
            </w:pPr>
            <w:r>
              <w:rPr>
                <w:rFonts w:ascii="Arial" w:hAnsi="Arial" w:cs="Arial"/>
                <w:spacing w:val="-1"/>
                <w:sz w:val="24"/>
                <w:szCs w:val="24"/>
              </w:rPr>
              <w:t>Responsibility</w:t>
            </w:r>
          </w:p>
        </w:tc>
      </w:tr>
      <w:tr w:rsidR="00726344">
        <w:trPr>
          <w:trHeight w:hRule="exact" w:val="2427"/>
        </w:trPr>
        <w:tc>
          <w:tcPr>
            <w:tcW w:w="8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lastRenderedPageBreak/>
              <w:t>12.7.1</w:t>
            </w:r>
          </w:p>
        </w:tc>
        <w:tc>
          <w:tcPr>
            <w:tcW w:w="25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[Duty rosters recording the identities of the staff and other persons who actually worked at the school or with children from the school, by day and night.]</w:t>
            </w:r>
          </w:p>
        </w:tc>
        <w:tc>
          <w:tcPr>
            <w:tcW w:w="3087"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DfE Residential special schools National minimum standards (April 2015) </w:t>
            </w:r>
            <w:r>
              <w:rPr>
                <w:rFonts w:ascii="Arial" w:hAnsi="Arial" w:cs="Arial"/>
                <w:sz w:val="24"/>
                <w:szCs w:val="24"/>
              </w:rPr>
              <w:t>Standard 22 – Records</w:t>
            </w:r>
          </w:p>
        </w:tc>
        <w:tc>
          <w:tcPr>
            <w:tcW w:w="4148"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Retained for at least 5 years from the date of the last entry</w:t>
            </w:r>
          </w:p>
        </w:tc>
        <w:tc>
          <w:tcPr>
            <w:tcW w:w="269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w:t>
            </w: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Head of Care / Residential care teams</w:t>
            </w:r>
          </w:p>
        </w:tc>
      </w:tr>
      <w:tr w:rsidR="00726344">
        <w:trPr>
          <w:trHeight w:hRule="exact" w:val="2427"/>
        </w:trPr>
        <w:tc>
          <w:tcPr>
            <w:tcW w:w="8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12.7.2</w:t>
            </w:r>
          </w:p>
        </w:tc>
        <w:tc>
          <w:tcPr>
            <w:tcW w:w="25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[Keyworker notes,</w:t>
            </w:r>
          </w:p>
          <w:p w:rsidR="00726344" w:rsidRDefault="00864CE7">
            <w:pPr>
              <w:spacing w:after="0" w:line="240" w:lineRule="auto"/>
              <w:rPr>
                <w:rFonts w:ascii="Arial" w:hAnsi="Arial" w:cs="Arial"/>
                <w:sz w:val="24"/>
                <w:szCs w:val="24"/>
              </w:rPr>
            </w:pPr>
            <w:r>
              <w:rPr>
                <w:rFonts w:ascii="Arial" w:hAnsi="Arial" w:cs="Arial"/>
                <w:sz w:val="24"/>
                <w:szCs w:val="24"/>
              </w:rPr>
              <w:t>Weekly summary sheets,</w:t>
            </w:r>
          </w:p>
          <w:p w:rsidR="00726344" w:rsidRDefault="00864CE7">
            <w:pPr>
              <w:spacing w:after="0" w:line="240" w:lineRule="auto"/>
              <w:rPr>
                <w:rFonts w:ascii="Arial" w:hAnsi="Arial" w:cs="Arial"/>
                <w:sz w:val="24"/>
                <w:szCs w:val="24"/>
              </w:rPr>
            </w:pPr>
            <w:r>
              <w:rPr>
                <w:rFonts w:ascii="Arial" w:hAnsi="Arial" w:cs="Arial"/>
                <w:sz w:val="24"/>
                <w:szCs w:val="24"/>
              </w:rPr>
              <w:t>Visit sheets]</w:t>
            </w:r>
          </w:p>
        </w:tc>
        <w:tc>
          <w:tcPr>
            <w:tcW w:w="3087" w:type="dxa"/>
            <w:gridSpan w:val="2"/>
            <w:shd w:val="clear" w:color="auto" w:fill="auto"/>
          </w:tcPr>
          <w:p w:rsidR="00726344" w:rsidRDefault="00726344">
            <w:pPr>
              <w:spacing w:after="0" w:line="240" w:lineRule="auto"/>
              <w:rPr>
                <w:rFonts w:ascii="Arial" w:hAnsi="Arial" w:cs="Arial"/>
                <w:sz w:val="24"/>
                <w:szCs w:val="24"/>
              </w:rPr>
            </w:pPr>
          </w:p>
        </w:tc>
        <w:tc>
          <w:tcPr>
            <w:tcW w:w="4148"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 xml:space="preserve">Retained for at least 5 years from the date of the </w:t>
            </w:r>
            <w:r>
              <w:rPr>
                <w:rFonts w:ascii="Arial" w:hAnsi="Arial" w:cs="Arial"/>
                <w:sz w:val="24"/>
                <w:szCs w:val="24"/>
              </w:rPr>
              <w:t>last entry</w:t>
            </w:r>
          </w:p>
        </w:tc>
        <w:tc>
          <w:tcPr>
            <w:tcW w:w="269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w:t>
            </w:r>
          </w:p>
        </w:tc>
        <w:tc>
          <w:tcPr>
            <w:tcW w:w="1989" w:type="dxa"/>
          </w:tcPr>
          <w:p w:rsidR="00726344" w:rsidRDefault="00864CE7">
            <w:pPr>
              <w:spacing w:after="0" w:line="240" w:lineRule="auto"/>
              <w:rPr>
                <w:rFonts w:ascii="Arial" w:hAnsi="Arial" w:cs="Arial"/>
                <w:sz w:val="24"/>
                <w:szCs w:val="24"/>
              </w:rPr>
            </w:pPr>
            <w:r>
              <w:rPr>
                <w:rFonts w:ascii="Arial" w:hAnsi="Arial" w:cs="Arial"/>
                <w:sz w:val="24"/>
                <w:szCs w:val="24"/>
              </w:rPr>
              <w:t>Head of Care / Residential care teams</w:t>
            </w:r>
          </w:p>
        </w:tc>
      </w:tr>
      <w:tr w:rsidR="00726344">
        <w:trPr>
          <w:trHeight w:hRule="exact" w:val="4836"/>
        </w:trPr>
        <w:tc>
          <w:tcPr>
            <w:tcW w:w="8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lastRenderedPageBreak/>
              <w:t>12.7.3</w:t>
            </w:r>
          </w:p>
        </w:tc>
        <w:tc>
          <w:tcPr>
            <w:tcW w:w="2551"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[Medical Records]</w:t>
            </w:r>
          </w:p>
        </w:tc>
        <w:tc>
          <w:tcPr>
            <w:tcW w:w="3074" w:type="dxa"/>
            <w:shd w:val="clear" w:color="auto" w:fill="auto"/>
          </w:tcPr>
          <w:p w:rsidR="00726344" w:rsidRDefault="00864CE7">
            <w:pPr>
              <w:spacing w:after="0" w:line="240" w:lineRule="auto"/>
            </w:pPr>
            <w:r>
              <w:rPr>
                <w:rFonts w:ascii="Arial" w:hAnsi="Arial" w:cs="Arial"/>
                <w:sz w:val="24"/>
                <w:szCs w:val="24"/>
              </w:rPr>
              <w:t xml:space="preserve">[Information Governance Alliance – Records Management Code of Practice, Appendix 3, </w:t>
            </w:r>
            <w:hyperlink r:id="rId14" w:history="1">
              <w:r>
                <w:rPr>
                  <w:rStyle w:val="Hyperlink"/>
                </w:rPr>
                <w:t>https://digital.nhs.uk/data-and-information/looking-after-information/data-secur</w:t>
              </w:r>
              <w:r>
                <w:rPr>
                  <w:rStyle w:val="Hyperlink"/>
                </w:rPr>
                <w:t>ity-and-information-governance/codes-of-practice-for-handling-information-in-health-and-care/records-management-code-of-practice-for-health-and-social-care-2016</w:t>
              </w:r>
            </w:hyperlink>
          </w:p>
          <w:p w:rsidR="00726344" w:rsidRDefault="00864CE7">
            <w:pPr>
              <w:spacing w:after="0" w:line="240" w:lineRule="auto"/>
              <w:rPr>
                <w:rFonts w:ascii="Arial" w:hAnsi="Arial" w:cs="Arial"/>
                <w:sz w:val="24"/>
                <w:szCs w:val="24"/>
              </w:rPr>
            </w:pPr>
            <w:r>
              <w:rPr>
                <w:rFonts w:ascii="Arial" w:hAnsi="Arial" w:cs="Arial"/>
                <w:sz w:val="24"/>
                <w:szCs w:val="24"/>
              </w:rPr>
              <w:t>Children’s records including…school nursing]</w:t>
            </w:r>
          </w:p>
        </w:tc>
        <w:tc>
          <w:tcPr>
            <w:tcW w:w="4161" w:type="dxa"/>
            <w:gridSpan w:val="2"/>
            <w:shd w:val="clear" w:color="auto" w:fill="auto"/>
          </w:tcPr>
          <w:p w:rsidR="00726344" w:rsidRDefault="00864CE7">
            <w:pPr>
              <w:pStyle w:val="NormalWeb"/>
              <w:shd w:val="clear" w:color="auto" w:fill="E7F4F9"/>
              <w:spacing w:before="0" w:beforeAutospacing="0" w:after="0" w:afterAutospacing="0"/>
              <w:textAlignment w:val="baseline"/>
              <w:rPr>
                <w:rFonts w:ascii="Arial" w:eastAsiaTheme="minorEastAsia" w:hAnsi="Arial" w:cs="Arial"/>
                <w:highlight w:val="yellow"/>
              </w:rPr>
            </w:pPr>
            <w:r>
              <w:rPr>
                <w:rFonts w:ascii="Arial" w:hAnsi="Arial" w:cs="Arial"/>
              </w:rPr>
              <w:t>[Date of Birth of the student + 30 years]</w:t>
            </w:r>
          </w:p>
          <w:tbl>
            <w:tblPr>
              <w:tblW w:w="13950" w:type="dxa"/>
              <w:tblLayout w:type="fixed"/>
              <w:tblCellMar>
                <w:left w:w="0" w:type="dxa"/>
                <w:right w:w="0" w:type="dxa"/>
              </w:tblCellMar>
              <w:tblLook w:val="04A0" w:firstRow="1" w:lastRow="0" w:firstColumn="1" w:lastColumn="0" w:noHBand="0" w:noVBand="1"/>
            </w:tblPr>
            <w:tblGrid>
              <w:gridCol w:w="2852"/>
              <w:gridCol w:w="11098"/>
            </w:tblGrid>
            <w:tr w:rsidR="00726344">
              <w:tc>
                <w:tcPr>
                  <w:tcW w:w="2852" w:type="dxa"/>
                  <w:vAlign w:val="bottom"/>
                  <w:hideMark/>
                </w:tcPr>
                <w:p w:rsidR="00726344" w:rsidRDefault="00726344">
                  <w:pPr>
                    <w:spacing w:after="0" w:line="240" w:lineRule="auto"/>
                    <w:rPr>
                      <w:rFonts w:ascii="Arial" w:hAnsi="Arial" w:cs="Arial"/>
                      <w:sz w:val="24"/>
                      <w:szCs w:val="24"/>
                    </w:rPr>
                  </w:pPr>
                </w:p>
              </w:tc>
              <w:tc>
                <w:tcPr>
                  <w:tcW w:w="11098" w:type="dxa"/>
                  <w:vAlign w:val="bottom"/>
                  <w:hideMark/>
                </w:tcPr>
                <w:p w:rsidR="00726344" w:rsidRDefault="00726344">
                  <w:pPr>
                    <w:spacing w:after="0" w:line="240" w:lineRule="auto"/>
                    <w:rPr>
                      <w:rFonts w:ascii="Arial" w:hAnsi="Arial" w:cs="Arial"/>
                      <w:sz w:val="24"/>
                      <w:szCs w:val="24"/>
                    </w:rPr>
                  </w:pPr>
                </w:p>
              </w:tc>
            </w:tr>
          </w:tbl>
          <w:p w:rsidR="00726344" w:rsidRDefault="00864CE7">
            <w:pPr>
              <w:pStyle w:val="NormalWeb"/>
              <w:shd w:val="clear" w:color="auto" w:fill="E7F4F9"/>
              <w:spacing w:before="0" w:beforeAutospacing="0" w:after="0" w:afterAutospacing="0"/>
              <w:textAlignment w:val="baseline"/>
              <w:rPr>
                <w:rFonts w:ascii="Arial" w:eastAsiaTheme="minorEastAsia" w:hAnsi="Arial" w:cs="Arial"/>
                <w:i/>
              </w:rPr>
            </w:pPr>
            <w:r>
              <w:rPr>
                <w:rFonts w:ascii="Arial" w:eastAsiaTheme="minorEastAsia" w:hAnsi="Arial" w:cs="Arial"/>
                <w:i/>
              </w:rPr>
              <w:t>Review prior to destruction to take into account any serious incident retentions</w:t>
            </w:r>
          </w:p>
          <w:p w:rsidR="00726344" w:rsidRDefault="00726344">
            <w:pPr>
              <w:spacing w:after="0" w:line="240" w:lineRule="auto"/>
              <w:rPr>
                <w:rFonts w:ascii="Arial" w:hAnsi="Arial" w:cs="Arial"/>
                <w:sz w:val="24"/>
                <w:szCs w:val="24"/>
              </w:rPr>
            </w:pPr>
          </w:p>
          <w:p w:rsidR="00726344" w:rsidRDefault="00864CE7">
            <w:pPr>
              <w:spacing w:after="0" w:line="240" w:lineRule="auto"/>
              <w:rPr>
                <w:rFonts w:ascii="Arial" w:hAnsi="Arial" w:cs="Arial"/>
                <w:sz w:val="24"/>
                <w:szCs w:val="24"/>
              </w:rPr>
            </w:pPr>
            <w:r>
              <w:rPr>
                <w:rFonts w:ascii="Arial" w:hAnsi="Arial" w:cs="Arial"/>
                <w:sz w:val="24"/>
                <w:szCs w:val="24"/>
              </w:rPr>
              <w:t>All copies of medical letters and appointments will be securely disposed of by surgery when a student leaves – they are all copies of GP/Hospital records.</w:t>
            </w:r>
          </w:p>
          <w:p w:rsidR="00726344" w:rsidRDefault="00864CE7">
            <w:pPr>
              <w:spacing w:after="0" w:line="240" w:lineRule="auto"/>
              <w:rPr>
                <w:rFonts w:ascii="Arial" w:hAnsi="Arial" w:cs="Arial"/>
                <w:sz w:val="24"/>
                <w:szCs w:val="24"/>
              </w:rPr>
            </w:pPr>
            <w:r>
              <w:rPr>
                <w:rFonts w:ascii="Arial" w:hAnsi="Arial" w:cs="Arial"/>
                <w:sz w:val="24"/>
                <w:szCs w:val="24"/>
              </w:rPr>
              <w:t>Daily student medic</w:t>
            </w:r>
            <w:r>
              <w:rPr>
                <w:rFonts w:ascii="Arial" w:hAnsi="Arial" w:cs="Arial"/>
                <w:sz w:val="24"/>
                <w:szCs w:val="24"/>
              </w:rPr>
              <w:t>al notes will remain in the SIMS record until the destruction date.</w:t>
            </w:r>
          </w:p>
          <w:p w:rsidR="00726344" w:rsidRDefault="00864CE7">
            <w:pPr>
              <w:spacing w:after="0" w:line="240" w:lineRule="auto"/>
              <w:rPr>
                <w:rFonts w:ascii="Arial" w:hAnsi="Arial" w:cs="Arial"/>
                <w:sz w:val="24"/>
                <w:szCs w:val="24"/>
              </w:rPr>
            </w:pPr>
            <w:r>
              <w:rPr>
                <w:rFonts w:ascii="Arial" w:hAnsi="Arial" w:cs="Arial"/>
                <w:sz w:val="24"/>
                <w:szCs w:val="24"/>
              </w:rPr>
              <w:t>SIMS Person Output report (containing medical notes) will be stored securely in leavers file until destruction date.</w:t>
            </w:r>
          </w:p>
        </w:tc>
        <w:tc>
          <w:tcPr>
            <w:tcW w:w="269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[Secure Disposal]</w:t>
            </w:r>
          </w:p>
        </w:tc>
        <w:tc>
          <w:tcPr>
            <w:tcW w:w="1989"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Data and Office Manager / Student Records administrat</w:t>
            </w:r>
            <w:r>
              <w:rPr>
                <w:rFonts w:ascii="Arial" w:hAnsi="Arial" w:cs="Arial"/>
                <w:sz w:val="24"/>
                <w:szCs w:val="24"/>
              </w:rPr>
              <w:t>or, with Nurse</w:t>
            </w:r>
          </w:p>
        </w:tc>
      </w:tr>
    </w:tbl>
    <w:p w:rsidR="00726344" w:rsidRDefault="00726344">
      <w:pPr>
        <w:rPr>
          <w:rFonts w:ascii="Arial" w:eastAsia="Calibri" w:hAnsi="Arial"/>
          <w:b/>
          <w:bCs/>
          <w:sz w:val="24"/>
          <w:szCs w:val="20"/>
          <w:lang w:val="en-US" w:eastAsia="en-US"/>
        </w:rPr>
      </w:pPr>
    </w:p>
    <w:p w:rsidR="00726344" w:rsidRDefault="00864CE7">
      <w:pPr>
        <w:pStyle w:val="Heading3"/>
      </w:pPr>
      <w:bookmarkStart w:id="40" w:name="_Toc33009140"/>
      <w:r>
        <w:t>12.8 Statistics and Management Information</w:t>
      </w:r>
      <w:bookmarkEnd w:id="40"/>
    </w:p>
    <w:p w:rsidR="00726344" w:rsidRDefault="00726344">
      <w:pPr>
        <w:pStyle w:val="TableParagraph"/>
        <w:ind w:left="55" w:right="334"/>
        <w:rPr>
          <w:rFonts w:ascii="Arial" w:hAnsi="Arial" w:cs="Arial"/>
          <w:b/>
          <w:spacing w:val="-1"/>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698"/>
        <w:gridCol w:w="2940"/>
        <w:gridCol w:w="4143"/>
        <w:gridCol w:w="2693"/>
        <w:gridCol w:w="1989"/>
      </w:tblGrid>
      <w:tr w:rsidR="00726344">
        <w:trPr>
          <w:cantSplit/>
          <w:trHeight w:hRule="exact" w:val="837"/>
          <w:tblHeader/>
        </w:trPr>
        <w:tc>
          <w:tcPr>
            <w:tcW w:w="3549" w:type="dxa"/>
            <w:gridSpan w:val="2"/>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Basic file description</w:t>
            </w:r>
          </w:p>
        </w:tc>
        <w:tc>
          <w:tcPr>
            <w:tcW w:w="2940"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Statutory</w:t>
            </w:r>
            <w:r>
              <w:rPr>
                <w:rFonts w:ascii="Arial" w:hAnsi="Arial" w:cs="Arial"/>
                <w:spacing w:val="25"/>
                <w:sz w:val="24"/>
                <w:szCs w:val="24"/>
              </w:rPr>
              <w:t xml:space="preserve"> </w:t>
            </w:r>
            <w:r>
              <w:rPr>
                <w:rFonts w:ascii="Arial" w:hAnsi="Arial" w:cs="Arial"/>
                <w:spacing w:val="-1"/>
                <w:sz w:val="24"/>
                <w:szCs w:val="24"/>
              </w:rPr>
              <w:t>P</w:t>
            </w:r>
            <w:r>
              <w:rPr>
                <w:rFonts w:ascii="Arial" w:hAnsi="Arial" w:cs="Arial"/>
                <w:spacing w:val="-2"/>
                <w:sz w:val="24"/>
                <w:szCs w:val="24"/>
              </w:rPr>
              <w:t>r</w:t>
            </w:r>
            <w:r>
              <w:rPr>
                <w:rFonts w:ascii="Arial" w:hAnsi="Arial" w:cs="Arial"/>
                <w:spacing w:val="-1"/>
                <w:sz w:val="24"/>
                <w:szCs w:val="24"/>
              </w:rPr>
              <w:t>ovisions / Rationale</w:t>
            </w:r>
          </w:p>
        </w:tc>
        <w:tc>
          <w:tcPr>
            <w:tcW w:w="414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Retention Period [Operational]</w:t>
            </w:r>
          </w:p>
        </w:tc>
        <w:tc>
          <w:tcPr>
            <w:tcW w:w="2693" w:type="dxa"/>
            <w:shd w:val="clear" w:color="auto" w:fill="auto"/>
          </w:tcPr>
          <w:p w:rsidR="00726344" w:rsidRDefault="00864CE7">
            <w:pPr>
              <w:spacing w:after="0" w:line="240" w:lineRule="auto"/>
              <w:rPr>
                <w:rFonts w:ascii="Arial" w:hAnsi="Arial" w:cs="Arial"/>
                <w:sz w:val="24"/>
                <w:szCs w:val="24"/>
              </w:rPr>
            </w:pPr>
            <w:r>
              <w:rPr>
                <w:rFonts w:ascii="Arial" w:hAnsi="Arial" w:cs="Arial"/>
                <w:sz w:val="24"/>
                <w:szCs w:val="24"/>
              </w:rPr>
              <w:t>Action at the end of the administrative life of the record</w:t>
            </w:r>
          </w:p>
        </w:tc>
        <w:tc>
          <w:tcPr>
            <w:tcW w:w="1989" w:type="dxa"/>
          </w:tcPr>
          <w:p w:rsidR="00726344" w:rsidRDefault="00864CE7">
            <w:pPr>
              <w:spacing w:after="0" w:line="240" w:lineRule="auto"/>
              <w:rPr>
                <w:rFonts w:ascii="Arial" w:hAnsi="Arial" w:cs="Arial"/>
                <w:sz w:val="24"/>
                <w:szCs w:val="24"/>
              </w:rPr>
            </w:pPr>
            <w:r>
              <w:rPr>
                <w:rFonts w:ascii="Arial" w:hAnsi="Arial" w:cs="Arial"/>
                <w:spacing w:val="-1"/>
                <w:sz w:val="24"/>
                <w:szCs w:val="24"/>
              </w:rPr>
              <w:t>Responsibility</w:t>
            </w:r>
          </w:p>
        </w:tc>
      </w:tr>
      <w:tr w:rsidR="00726344">
        <w:trPr>
          <w:trHeight w:hRule="exact" w:val="707"/>
        </w:trPr>
        <w:tc>
          <w:tcPr>
            <w:tcW w:w="851" w:type="dxa"/>
            <w:shd w:val="clear" w:color="auto" w:fill="auto"/>
          </w:tcPr>
          <w:p w:rsidR="00726344" w:rsidRDefault="00864CE7">
            <w:pPr>
              <w:pStyle w:val="TableParagraph"/>
              <w:ind w:left="56"/>
              <w:rPr>
                <w:rFonts w:ascii="Arial" w:eastAsia="Arial Narrow" w:hAnsi="Arial" w:cs="Arial"/>
                <w:sz w:val="24"/>
                <w:szCs w:val="24"/>
              </w:rPr>
            </w:pPr>
            <w:r>
              <w:rPr>
                <w:rFonts w:ascii="Arial" w:hAnsi="Arial" w:cs="Arial"/>
                <w:sz w:val="24"/>
                <w:szCs w:val="24"/>
              </w:rPr>
              <w:t>12.8.1</w:t>
            </w:r>
          </w:p>
        </w:tc>
        <w:tc>
          <w:tcPr>
            <w:tcW w:w="2698" w:type="dxa"/>
            <w:shd w:val="clear" w:color="auto" w:fill="auto"/>
          </w:tcPr>
          <w:p w:rsidR="00726344" w:rsidRDefault="00864CE7">
            <w:pPr>
              <w:pStyle w:val="TableParagraph"/>
              <w:ind w:left="56"/>
              <w:rPr>
                <w:rFonts w:ascii="Arial" w:eastAsia="Arial Narrow" w:hAnsi="Arial" w:cs="Arial"/>
                <w:sz w:val="24"/>
                <w:szCs w:val="24"/>
              </w:rPr>
            </w:pPr>
            <w:r>
              <w:rPr>
                <w:rFonts w:ascii="Arial" w:hAnsi="Arial" w:cs="Arial"/>
                <w:w w:val="110"/>
                <w:sz w:val="24"/>
                <w:szCs w:val="24"/>
              </w:rPr>
              <w:t>Curriculum</w:t>
            </w:r>
            <w:r>
              <w:rPr>
                <w:rFonts w:ascii="Arial" w:hAnsi="Arial" w:cs="Arial"/>
                <w:spacing w:val="5"/>
                <w:w w:val="110"/>
                <w:sz w:val="24"/>
                <w:szCs w:val="24"/>
              </w:rPr>
              <w:t xml:space="preserve"> </w:t>
            </w:r>
            <w:r>
              <w:rPr>
                <w:rFonts w:ascii="Arial" w:hAnsi="Arial" w:cs="Arial"/>
                <w:spacing w:val="-1"/>
                <w:w w:val="110"/>
                <w:sz w:val="24"/>
                <w:szCs w:val="24"/>
              </w:rPr>
              <w:t>retur</w:t>
            </w:r>
            <w:r>
              <w:rPr>
                <w:rFonts w:ascii="Arial" w:hAnsi="Arial" w:cs="Arial"/>
                <w:spacing w:val="-2"/>
                <w:w w:val="110"/>
                <w:sz w:val="24"/>
                <w:szCs w:val="24"/>
              </w:rPr>
              <w:t>ns</w:t>
            </w:r>
          </w:p>
        </w:tc>
        <w:tc>
          <w:tcPr>
            <w:tcW w:w="2940" w:type="dxa"/>
            <w:shd w:val="clear" w:color="auto" w:fill="auto"/>
          </w:tcPr>
          <w:p w:rsidR="00726344" w:rsidRDefault="00726344">
            <w:pPr>
              <w:spacing w:after="0" w:line="240" w:lineRule="auto"/>
              <w:rPr>
                <w:rFonts w:ascii="Arial" w:hAnsi="Arial" w:cs="Arial"/>
                <w:sz w:val="24"/>
                <w:szCs w:val="24"/>
              </w:rPr>
            </w:pPr>
          </w:p>
        </w:tc>
        <w:tc>
          <w:tcPr>
            <w:tcW w:w="4143" w:type="dxa"/>
            <w:shd w:val="clear" w:color="auto" w:fill="auto"/>
          </w:tcPr>
          <w:p w:rsidR="00726344" w:rsidRDefault="00864CE7">
            <w:pPr>
              <w:pStyle w:val="TableParagraph"/>
              <w:ind w:left="56"/>
              <w:rPr>
                <w:rFonts w:ascii="Arial" w:eastAsia="Arial Narrow" w:hAnsi="Arial" w:cs="Arial"/>
                <w:sz w:val="24"/>
                <w:szCs w:val="24"/>
              </w:rPr>
            </w:pPr>
            <w:r>
              <w:rPr>
                <w:rFonts w:ascii="Arial" w:hAnsi="Arial" w:cs="Arial"/>
                <w:spacing w:val="-2"/>
                <w:w w:val="110"/>
                <w:sz w:val="24"/>
                <w:szCs w:val="24"/>
              </w:rPr>
              <w:t>C</w:t>
            </w:r>
            <w:r>
              <w:rPr>
                <w:rFonts w:ascii="Arial" w:hAnsi="Arial" w:cs="Arial"/>
                <w:spacing w:val="-1"/>
                <w:w w:val="110"/>
                <w:sz w:val="24"/>
                <w:szCs w:val="24"/>
              </w:rPr>
              <w:t>urrent</w:t>
            </w:r>
            <w:r>
              <w:rPr>
                <w:rFonts w:ascii="Arial" w:hAnsi="Arial" w:cs="Arial"/>
                <w:spacing w:val="-15"/>
                <w:w w:val="110"/>
                <w:sz w:val="24"/>
                <w:szCs w:val="24"/>
              </w:rPr>
              <w:t xml:space="preserve"> </w:t>
            </w:r>
            <w:r>
              <w:rPr>
                <w:rFonts w:ascii="Arial" w:hAnsi="Arial" w:cs="Arial"/>
                <w:spacing w:val="-2"/>
                <w:w w:val="110"/>
                <w:sz w:val="24"/>
                <w:szCs w:val="24"/>
              </w:rPr>
              <w:t>year</w:t>
            </w:r>
            <w:r>
              <w:rPr>
                <w:rFonts w:ascii="Arial" w:hAnsi="Arial" w:cs="Arial"/>
                <w:spacing w:val="-14"/>
                <w:w w:val="110"/>
                <w:sz w:val="24"/>
                <w:szCs w:val="24"/>
              </w:rPr>
              <w:t xml:space="preserve"> </w:t>
            </w:r>
            <w:r>
              <w:rPr>
                <w:rFonts w:ascii="Arial" w:hAnsi="Arial" w:cs="Arial"/>
                <w:w w:val="110"/>
                <w:sz w:val="24"/>
                <w:szCs w:val="24"/>
              </w:rPr>
              <w:t>+</w:t>
            </w:r>
            <w:r>
              <w:rPr>
                <w:rFonts w:ascii="Arial" w:hAnsi="Arial" w:cs="Arial"/>
                <w:spacing w:val="-14"/>
                <w:w w:val="110"/>
                <w:sz w:val="24"/>
                <w:szCs w:val="24"/>
              </w:rPr>
              <w:t xml:space="preserve"> </w:t>
            </w:r>
            <w:r>
              <w:rPr>
                <w:rFonts w:ascii="Arial" w:hAnsi="Arial" w:cs="Arial"/>
                <w:w w:val="110"/>
                <w:sz w:val="24"/>
                <w:szCs w:val="24"/>
              </w:rPr>
              <w:t>3</w:t>
            </w:r>
            <w:r>
              <w:rPr>
                <w:rFonts w:ascii="Arial" w:hAnsi="Arial" w:cs="Arial"/>
                <w:spacing w:val="-14"/>
                <w:w w:val="110"/>
                <w:sz w:val="24"/>
                <w:szCs w:val="24"/>
              </w:rPr>
              <w:t xml:space="preserve"> </w:t>
            </w:r>
            <w:r>
              <w:rPr>
                <w:rFonts w:ascii="Arial" w:hAnsi="Arial" w:cs="Arial"/>
                <w:spacing w:val="-2"/>
                <w:w w:val="110"/>
                <w:sz w:val="24"/>
                <w:szCs w:val="24"/>
              </w:rPr>
              <w:t>years</w:t>
            </w:r>
          </w:p>
        </w:tc>
        <w:tc>
          <w:tcPr>
            <w:tcW w:w="2693" w:type="dxa"/>
            <w:shd w:val="clear" w:color="auto" w:fill="auto"/>
          </w:tcPr>
          <w:p w:rsidR="00726344" w:rsidRDefault="00864CE7">
            <w:pPr>
              <w:pStyle w:val="TableParagraph"/>
              <w:ind w:left="56"/>
              <w:rPr>
                <w:rFonts w:ascii="Arial" w:eastAsia="Arial Narrow" w:hAnsi="Arial" w:cs="Arial"/>
                <w:sz w:val="24"/>
                <w:szCs w:val="24"/>
              </w:rPr>
            </w:pPr>
            <w:r>
              <w:rPr>
                <w:rFonts w:ascii="Arial" w:hAnsi="Arial" w:cs="Arial"/>
                <w:w w:val="95"/>
                <w:sz w:val="24"/>
                <w:szCs w:val="24"/>
              </w:rPr>
              <w:t>SECURE</w:t>
            </w:r>
            <w:r>
              <w:rPr>
                <w:rFonts w:ascii="Arial" w:hAnsi="Arial" w:cs="Arial"/>
                <w:spacing w:val="-18"/>
                <w:w w:val="95"/>
                <w:sz w:val="24"/>
                <w:szCs w:val="24"/>
              </w:rPr>
              <w:t xml:space="preserve"> </w:t>
            </w:r>
            <w:r>
              <w:rPr>
                <w:rFonts w:ascii="Arial" w:hAnsi="Arial" w:cs="Arial"/>
                <w:w w:val="95"/>
                <w:sz w:val="24"/>
                <w:szCs w:val="24"/>
              </w:rPr>
              <w:t>DISPOSAL</w:t>
            </w:r>
          </w:p>
        </w:tc>
        <w:tc>
          <w:tcPr>
            <w:tcW w:w="1989" w:type="dxa"/>
          </w:tcPr>
          <w:p w:rsidR="00726344" w:rsidRDefault="00864CE7">
            <w:pPr>
              <w:pStyle w:val="TableParagraph"/>
              <w:ind w:left="56"/>
              <w:rPr>
                <w:rFonts w:ascii="Arial" w:hAnsi="Arial" w:cs="Arial"/>
                <w:w w:val="95"/>
                <w:sz w:val="24"/>
                <w:szCs w:val="24"/>
              </w:rPr>
            </w:pPr>
            <w:r>
              <w:rPr>
                <w:rFonts w:ascii="Arial" w:eastAsiaTheme="minorEastAsia" w:hAnsi="Arial" w:cs="Arial"/>
                <w:sz w:val="24"/>
                <w:szCs w:val="24"/>
                <w:lang w:val="en-GB" w:eastAsia="en-GB"/>
              </w:rPr>
              <w:t>SLT / Data Manager</w:t>
            </w:r>
          </w:p>
        </w:tc>
      </w:tr>
      <w:tr w:rsidR="00726344">
        <w:trPr>
          <w:trHeight w:hRule="exact" w:val="706"/>
        </w:trPr>
        <w:tc>
          <w:tcPr>
            <w:tcW w:w="851" w:type="dxa"/>
            <w:shd w:val="clear" w:color="auto" w:fill="auto"/>
          </w:tcPr>
          <w:p w:rsidR="00726344" w:rsidRDefault="00864CE7">
            <w:pPr>
              <w:pStyle w:val="TableParagraph"/>
              <w:ind w:left="56"/>
              <w:rPr>
                <w:rFonts w:ascii="Arial" w:eastAsia="Arial Narrow" w:hAnsi="Arial" w:cs="Arial"/>
                <w:sz w:val="24"/>
                <w:szCs w:val="24"/>
              </w:rPr>
            </w:pPr>
            <w:r>
              <w:rPr>
                <w:rFonts w:ascii="Arial" w:hAnsi="Arial" w:cs="Arial"/>
                <w:sz w:val="24"/>
                <w:szCs w:val="24"/>
              </w:rPr>
              <w:t>12.8.</w:t>
            </w:r>
            <w:r>
              <w:rPr>
                <w:rFonts w:ascii="Arial" w:eastAsia="Arial Narrow" w:hAnsi="Arial" w:cs="Arial"/>
                <w:sz w:val="24"/>
                <w:szCs w:val="24"/>
              </w:rPr>
              <w:t>2</w:t>
            </w:r>
          </w:p>
        </w:tc>
        <w:tc>
          <w:tcPr>
            <w:tcW w:w="2698" w:type="dxa"/>
            <w:shd w:val="clear" w:color="auto" w:fill="auto"/>
          </w:tcPr>
          <w:p w:rsidR="00726344" w:rsidRDefault="00864CE7">
            <w:pPr>
              <w:pStyle w:val="TableParagraph"/>
              <w:ind w:left="56" w:right="376"/>
              <w:rPr>
                <w:rFonts w:ascii="Arial" w:eastAsia="Arial Narrow" w:hAnsi="Arial" w:cs="Arial"/>
                <w:sz w:val="24"/>
                <w:szCs w:val="24"/>
              </w:rPr>
            </w:pPr>
            <w:r>
              <w:rPr>
                <w:rFonts w:ascii="Arial" w:hAnsi="Arial" w:cs="Arial"/>
                <w:w w:val="105"/>
                <w:sz w:val="24"/>
                <w:szCs w:val="24"/>
              </w:rPr>
              <w:t>Examination</w:t>
            </w:r>
            <w:r>
              <w:rPr>
                <w:rFonts w:ascii="Arial" w:hAnsi="Arial" w:cs="Arial"/>
                <w:spacing w:val="12"/>
                <w:w w:val="105"/>
                <w:sz w:val="24"/>
                <w:szCs w:val="24"/>
              </w:rPr>
              <w:t xml:space="preserve"> </w:t>
            </w:r>
            <w:r>
              <w:rPr>
                <w:rFonts w:ascii="Arial" w:hAnsi="Arial" w:cs="Arial"/>
                <w:w w:val="105"/>
                <w:sz w:val="24"/>
                <w:szCs w:val="24"/>
              </w:rPr>
              <w:t>Results</w:t>
            </w:r>
          </w:p>
        </w:tc>
        <w:tc>
          <w:tcPr>
            <w:tcW w:w="2940" w:type="dxa"/>
            <w:shd w:val="clear" w:color="auto" w:fill="auto"/>
          </w:tcPr>
          <w:p w:rsidR="00726344" w:rsidRDefault="00726344">
            <w:pPr>
              <w:spacing w:after="0" w:line="240" w:lineRule="auto"/>
              <w:rPr>
                <w:rFonts w:ascii="Arial" w:hAnsi="Arial" w:cs="Arial"/>
                <w:sz w:val="24"/>
                <w:szCs w:val="24"/>
              </w:rPr>
            </w:pPr>
          </w:p>
        </w:tc>
        <w:tc>
          <w:tcPr>
            <w:tcW w:w="4143" w:type="dxa"/>
            <w:shd w:val="clear" w:color="auto" w:fill="auto"/>
          </w:tcPr>
          <w:p w:rsidR="00726344" w:rsidRDefault="00864CE7">
            <w:pPr>
              <w:pStyle w:val="TableParagraph"/>
              <w:ind w:left="57"/>
              <w:rPr>
                <w:rFonts w:ascii="Arial" w:eastAsia="Arial Narrow" w:hAnsi="Arial" w:cs="Arial"/>
                <w:sz w:val="24"/>
                <w:szCs w:val="24"/>
              </w:rPr>
            </w:pPr>
            <w:r>
              <w:rPr>
                <w:rFonts w:ascii="Arial" w:hAnsi="Arial" w:cs="Arial"/>
                <w:spacing w:val="-2"/>
                <w:w w:val="110"/>
                <w:sz w:val="24"/>
                <w:szCs w:val="24"/>
              </w:rPr>
              <w:t>C</w:t>
            </w:r>
            <w:r>
              <w:rPr>
                <w:rFonts w:ascii="Arial" w:hAnsi="Arial" w:cs="Arial"/>
                <w:spacing w:val="-1"/>
                <w:w w:val="110"/>
                <w:sz w:val="24"/>
                <w:szCs w:val="24"/>
              </w:rPr>
              <w:t>urrent</w:t>
            </w:r>
            <w:r>
              <w:rPr>
                <w:rFonts w:ascii="Arial" w:hAnsi="Arial" w:cs="Arial"/>
                <w:spacing w:val="-15"/>
                <w:w w:val="110"/>
                <w:sz w:val="24"/>
                <w:szCs w:val="24"/>
              </w:rPr>
              <w:t xml:space="preserve"> </w:t>
            </w:r>
            <w:r>
              <w:rPr>
                <w:rFonts w:ascii="Arial" w:hAnsi="Arial" w:cs="Arial"/>
                <w:spacing w:val="-2"/>
                <w:w w:val="110"/>
                <w:sz w:val="24"/>
                <w:szCs w:val="24"/>
              </w:rPr>
              <w:t>year</w:t>
            </w:r>
            <w:r>
              <w:rPr>
                <w:rFonts w:ascii="Arial" w:hAnsi="Arial" w:cs="Arial"/>
                <w:spacing w:val="-14"/>
                <w:w w:val="110"/>
                <w:sz w:val="24"/>
                <w:szCs w:val="24"/>
              </w:rPr>
              <w:t xml:space="preserve"> </w:t>
            </w:r>
            <w:r>
              <w:rPr>
                <w:rFonts w:ascii="Arial" w:hAnsi="Arial" w:cs="Arial"/>
                <w:w w:val="110"/>
                <w:sz w:val="24"/>
                <w:szCs w:val="24"/>
              </w:rPr>
              <w:t>+</w:t>
            </w:r>
            <w:r>
              <w:rPr>
                <w:rFonts w:ascii="Arial" w:hAnsi="Arial" w:cs="Arial"/>
                <w:spacing w:val="-14"/>
                <w:w w:val="110"/>
                <w:sz w:val="24"/>
                <w:szCs w:val="24"/>
              </w:rPr>
              <w:t xml:space="preserve"> </w:t>
            </w:r>
            <w:r>
              <w:rPr>
                <w:rFonts w:ascii="Arial" w:hAnsi="Arial" w:cs="Arial"/>
                <w:w w:val="110"/>
                <w:sz w:val="24"/>
                <w:szCs w:val="24"/>
              </w:rPr>
              <w:t>6</w:t>
            </w:r>
            <w:r>
              <w:rPr>
                <w:rFonts w:ascii="Arial" w:hAnsi="Arial" w:cs="Arial"/>
                <w:spacing w:val="-14"/>
                <w:w w:val="110"/>
                <w:sz w:val="24"/>
                <w:szCs w:val="24"/>
              </w:rPr>
              <w:t xml:space="preserve"> </w:t>
            </w:r>
            <w:r>
              <w:rPr>
                <w:rFonts w:ascii="Arial" w:hAnsi="Arial" w:cs="Arial"/>
                <w:spacing w:val="-2"/>
                <w:w w:val="110"/>
                <w:sz w:val="24"/>
                <w:szCs w:val="24"/>
              </w:rPr>
              <w:t>years</w:t>
            </w:r>
          </w:p>
        </w:tc>
        <w:tc>
          <w:tcPr>
            <w:tcW w:w="2693" w:type="dxa"/>
            <w:shd w:val="clear" w:color="auto" w:fill="auto"/>
          </w:tcPr>
          <w:p w:rsidR="00726344" w:rsidRDefault="00864CE7">
            <w:pPr>
              <w:pStyle w:val="TableParagraph"/>
              <w:ind w:left="57"/>
              <w:rPr>
                <w:rFonts w:ascii="Arial" w:eastAsia="Arial Narrow" w:hAnsi="Arial" w:cs="Arial"/>
                <w:sz w:val="24"/>
                <w:szCs w:val="24"/>
              </w:rPr>
            </w:pPr>
            <w:r>
              <w:rPr>
                <w:rFonts w:ascii="Arial" w:hAnsi="Arial" w:cs="Arial"/>
                <w:w w:val="95"/>
                <w:sz w:val="24"/>
                <w:szCs w:val="24"/>
              </w:rPr>
              <w:t>SECURE</w:t>
            </w:r>
            <w:r>
              <w:rPr>
                <w:rFonts w:ascii="Arial" w:hAnsi="Arial" w:cs="Arial"/>
                <w:spacing w:val="-18"/>
                <w:w w:val="95"/>
                <w:sz w:val="24"/>
                <w:szCs w:val="24"/>
              </w:rPr>
              <w:t xml:space="preserve"> </w:t>
            </w:r>
            <w:r>
              <w:rPr>
                <w:rFonts w:ascii="Arial" w:hAnsi="Arial" w:cs="Arial"/>
                <w:w w:val="95"/>
                <w:sz w:val="24"/>
                <w:szCs w:val="24"/>
              </w:rPr>
              <w:t>DISPOSAL</w:t>
            </w:r>
          </w:p>
        </w:tc>
        <w:tc>
          <w:tcPr>
            <w:tcW w:w="1989" w:type="dxa"/>
          </w:tcPr>
          <w:p w:rsidR="00726344" w:rsidRDefault="00864CE7">
            <w:pPr>
              <w:pStyle w:val="TableParagraph"/>
              <w:ind w:left="56"/>
              <w:rPr>
                <w:rFonts w:ascii="Arial" w:hAnsi="Arial" w:cs="Arial"/>
                <w:w w:val="95"/>
                <w:sz w:val="24"/>
                <w:szCs w:val="24"/>
              </w:rPr>
            </w:pPr>
            <w:r>
              <w:rPr>
                <w:rFonts w:ascii="Arial" w:eastAsiaTheme="minorEastAsia" w:hAnsi="Arial" w:cs="Arial"/>
                <w:sz w:val="24"/>
                <w:szCs w:val="24"/>
                <w:lang w:val="en-GB" w:eastAsia="en-GB"/>
              </w:rPr>
              <w:t>SLT / Data Manager</w:t>
            </w:r>
          </w:p>
        </w:tc>
      </w:tr>
      <w:tr w:rsidR="00726344">
        <w:trPr>
          <w:trHeight w:hRule="exact" w:val="857"/>
        </w:trPr>
        <w:tc>
          <w:tcPr>
            <w:tcW w:w="851" w:type="dxa"/>
            <w:shd w:val="clear" w:color="auto" w:fill="auto"/>
          </w:tcPr>
          <w:p w:rsidR="00726344" w:rsidRDefault="00864CE7">
            <w:pPr>
              <w:pStyle w:val="TableParagraph"/>
              <w:ind w:left="57"/>
              <w:rPr>
                <w:rFonts w:ascii="Arial" w:eastAsia="Arial Narrow" w:hAnsi="Arial" w:cs="Arial"/>
                <w:sz w:val="24"/>
                <w:szCs w:val="24"/>
              </w:rPr>
            </w:pPr>
            <w:r>
              <w:rPr>
                <w:rFonts w:ascii="Arial" w:hAnsi="Arial" w:cs="Arial"/>
                <w:sz w:val="24"/>
                <w:szCs w:val="24"/>
              </w:rPr>
              <w:lastRenderedPageBreak/>
              <w:t>12.8.</w:t>
            </w:r>
            <w:r>
              <w:rPr>
                <w:rFonts w:ascii="Arial" w:eastAsia="Arial Narrow" w:hAnsi="Arial" w:cs="Arial"/>
                <w:sz w:val="24"/>
                <w:szCs w:val="24"/>
              </w:rPr>
              <w:t>3</w:t>
            </w:r>
          </w:p>
        </w:tc>
        <w:tc>
          <w:tcPr>
            <w:tcW w:w="2698" w:type="dxa"/>
            <w:shd w:val="clear" w:color="auto" w:fill="auto"/>
          </w:tcPr>
          <w:p w:rsidR="00726344" w:rsidRDefault="00864CE7">
            <w:pPr>
              <w:pStyle w:val="TableParagraph"/>
              <w:ind w:left="57" w:right="169"/>
              <w:rPr>
                <w:rFonts w:ascii="Arial" w:eastAsia="Arial Narrow" w:hAnsi="Arial" w:cs="Arial"/>
                <w:sz w:val="24"/>
                <w:szCs w:val="24"/>
              </w:rPr>
            </w:pPr>
            <w:r>
              <w:rPr>
                <w:rFonts w:ascii="Arial" w:hAnsi="Arial" w:cs="Arial"/>
                <w:spacing w:val="-2"/>
                <w:w w:val="110"/>
                <w:sz w:val="24"/>
                <w:szCs w:val="24"/>
              </w:rPr>
              <w:t>P</w:t>
            </w:r>
            <w:r>
              <w:rPr>
                <w:rFonts w:ascii="Arial" w:hAnsi="Arial" w:cs="Arial"/>
                <w:spacing w:val="-1"/>
                <w:w w:val="110"/>
                <w:sz w:val="24"/>
                <w:szCs w:val="24"/>
              </w:rPr>
              <w:t>ublished</w:t>
            </w:r>
            <w:r>
              <w:rPr>
                <w:rFonts w:ascii="Arial" w:hAnsi="Arial" w:cs="Arial"/>
                <w:spacing w:val="-12"/>
                <w:w w:val="110"/>
                <w:sz w:val="24"/>
                <w:szCs w:val="24"/>
              </w:rPr>
              <w:t xml:space="preserve"> </w:t>
            </w:r>
            <w:r>
              <w:rPr>
                <w:rFonts w:ascii="Arial" w:hAnsi="Arial" w:cs="Arial"/>
                <w:spacing w:val="-2"/>
                <w:w w:val="110"/>
                <w:sz w:val="24"/>
                <w:szCs w:val="24"/>
              </w:rPr>
              <w:t>A</w:t>
            </w:r>
            <w:r>
              <w:rPr>
                <w:rFonts w:ascii="Arial" w:hAnsi="Arial" w:cs="Arial"/>
                <w:spacing w:val="-1"/>
                <w:w w:val="110"/>
                <w:sz w:val="24"/>
                <w:szCs w:val="24"/>
              </w:rPr>
              <w:t>dmission</w:t>
            </w:r>
            <w:r>
              <w:rPr>
                <w:rFonts w:ascii="Arial" w:hAnsi="Arial" w:cs="Arial"/>
                <w:spacing w:val="25"/>
                <w:w w:val="111"/>
                <w:sz w:val="24"/>
                <w:szCs w:val="24"/>
              </w:rPr>
              <w:t xml:space="preserve"> </w:t>
            </w:r>
            <w:r>
              <w:rPr>
                <w:rFonts w:ascii="Arial" w:hAnsi="Arial" w:cs="Arial"/>
                <w:w w:val="110"/>
                <w:sz w:val="24"/>
                <w:szCs w:val="24"/>
              </w:rPr>
              <w:t>Number</w:t>
            </w:r>
            <w:r>
              <w:rPr>
                <w:rFonts w:ascii="Arial" w:hAnsi="Arial" w:cs="Arial"/>
                <w:spacing w:val="-29"/>
                <w:w w:val="110"/>
                <w:sz w:val="24"/>
                <w:szCs w:val="24"/>
              </w:rPr>
              <w:t xml:space="preserve"> </w:t>
            </w:r>
            <w:r>
              <w:rPr>
                <w:rFonts w:ascii="Arial" w:hAnsi="Arial" w:cs="Arial"/>
                <w:spacing w:val="-5"/>
                <w:w w:val="110"/>
                <w:sz w:val="24"/>
                <w:szCs w:val="24"/>
              </w:rPr>
              <w:t>(PAN)</w:t>
            </w:r>
            <w:r>
              <w:rPr>
                <w:rFonts w:ascii="Arial" w:hAnsi="Arial" w:cs="Arial"/>
                <w:spacing w:val="-29"/>
                <w:w w:val="110"/>
                <w:sz w:val="24"/>
                <w:szCs w:val="24"/>
              </w:rPr>
              <w:t xml:space="preserve"> </w:t>
            </w:r>
            <w:r>
              <w:rPr>
                <w:rFonts w:ascii="Arial" w:hAnsi="Arial" w:cs="Arial"/>
                <w:w w:val="110"/>
                <w:sz w:val="24"/>
                <w:szCs w:val="24"/>
              </w:rPr>
              <w:t>Reports</w:t>
            </w:r>
          </w:p>
        </w:tc>
        <w:tc>
          <w:tcPr>
            <w:tcW w:w="2940" w:type="dxa"/>
            <w:shd w:val="clear" w:color="auto" w:fill="auto"/>
          </w:tcPr>
          <w:p w:rsidR="00726344" w:rsidRDefault="00726344">
            <w:pPr>
              <w:spacing w:after="0" w:line="240" w:lineRule="auto"/>
              <w:rPr>
                <w:rFonts w:ascii="Arial" w:hAnsi="Arial" w:cs="Arial"/>
                <w:sz w:val="24"/>
                <w:szCs w:val="24"/>
              </w:rPr>
            </w:pPr>
          </w:p>
        </w:tc>
        <w:tc>
          <w:tcPr>
            <w:tcW w:w="4143" w:type="dxa"/>
            <w:shd w:val="clear" w:color="auto" w:fill="auto"/>
          </w:tcPr>
          <w:p w:rsidR="00726344" w:rsidRDefault="00864CE7">
            <w:pPr>
              <w:pStyle w:val="TableParagraph"/>
              <w:ind w:left="57"/>
              <w:rPr>
                <w:rFonts w:ascii="Arial" w:eastAsia="Arial Narrow" w:hAnsi="Arial" w:cs="Arial"/>
                <w:sz w:val="24"/>
                <w:szCs w:val="24"/>
              </w:rPr>
            </w:pPr>
            <w:r>
              <w:rPr>
                <w:rFonts w:ascii="Arial" w:hAnsi="Arial" w:cs="Arial"/>
                <w:spacing w:val="-2"/>
                <w:w w:val="110"/>
                <w:sz w:val="24"/>
                <w:szCs w:val="24"/>
              </w:rPr>
              <w:t>C</w:t>
            </w:r>
            <w:r>
              <w:rPr>
                <w:rFonts w:ascii="Arial" w:hAnsi="Arial" w:cs="Arial"/>
                <w:spacing w:val="-1"/>
                <w:w w:val="110"/>
                <w:sz w:val="24"/>
                <w:szCs w:val="24"/>
              </w:rPr>
              <w:t>urrent</w:t>
            </w:r>
            <w:r>
              <w:rPr>
                <w:rFonts w:ascii="Arial" w:hAnsi="Arial" w:cs="Arial"/>
                <w:spacing w:val="-15"/>
                <w:w w:val="110"/>
                <w:sz w:val="24"/>
                <w:szCs w:val="24"/>
              </w:rPr>
              <w:t xml:space="preserve"> </w:t>
            </w:r>
            <w:r>
              <w:rPr>
                <w:rFonts w:ascii="Arial" w:hAnsi="Arial" w:cs="Arial"/>
                <w:spacing w:val="-2"/>
                <w:w w:val="110"/>
                <w:sz w:val="24"/>
                <w:szCs w:val="24"/>
              </w:rPr>
              <w:t>year</w:t>
            </w:r>
            <w:r>
              <w:rPr>
                <w:rFonts w:ascii="Arial" w:hAnsi="Arial" w:cs="Arial"/>
                <w:spacing w:val="-14"/>
                <w:w w:val="110"/>
                <w:sz w:val="24"/>
                <w:szCs w:val="24"/>
              </w:rPr>
              <w:t xml:space="preserve"> </w:t>
            </w:r>
            <w:r>
              <w:rPr>
                <w:rFonts w:ascii="Arial" w:hAnsi="Arial" w:cs="Arial"/>
                <w:w w:val="110"/>
                <w:sz w:val="24"/>
                <w:szCs w:val="24"/>
              </w:rPr>
              <w:t>+</w:t>
            </w:r>
            <w:r>
              <w:rPr>
                <w:rFonts w:ascii="Arial" w:hAnsi="Arial" w:cs="Arial"/>
                <w:spacing w:val="-14"/>
                <w:w w:val="110"/>
                <w:sz w:val="24"/>
                <w:szCs w:val="24"/>
              </w:rPr>
              <w:t xml:space="preserve"> </w:t>
            </w:r>
            <w:r>
              <w:rPr>
                <w:rFonts w:ascii="Arial" w:hAnsi="Arial" w:cs="Arial"/>
                <w:w w:val="110"/>
                <w:sz w:val="24"/>
                <w:szCs w:val="24"/>
              </w:rPr>
              <w:t>6</w:t>
            </w:r>
            <w:r>
              <w:rPr>
                <w:rFonts w:ascii="Arial" w:hAnsi="Arial" w:cs="Arial"/>
                <w:spacing w:val="-14"/>
                <w:w w:val="110"/>
                <w:sz w:val="24"/>
                <w:szCs w:val="24"/>
              </w:rPr>
              <w:t xml:space="preserve"> </w:t>
            </w:r>
            <w:r>
              <w:rPr>
                <w:rFonts w:ascii="Arial" w:hAnsi="Arial" w:cs="Arial"/>
                <w:spacing w:val="-2"/>
                <w:w w:val="110"/>
                <w:sz w:val="24"/>
                <w:szCs w:val="24"/>
              </w:rPr>
              <w:t>years</w:t>
            </w:r>
          </w:p>
        </w:tc>
        <w:tc>
          <w:tcPr>
            <w:tcW w:w="2693" w:type="dxa"/>
            <w:shd w:val="clear" w:color="auto" w:fill="auto"/>
          </w:tcPr>
          <w:p w:rsidR="00726344" w:rsidRDefault="00864CE7">
            <w:pPr>
              <w:pStyle w:val="TableParagraph"/>
              <w:ind w:left="57"/>
              <w:rPr>
                <w:rFonts w:ascii="Arial" w:eastAsia="Arial Narrow" w:hAnsi="Arial" w:cs="Arial"/>
                <w:sz w:val="24"/>
                <w:szCs w:val="24"/>
              </w:rPr>
            </w:pPr>
            <w:r>
              <w:rPr>
                <w:rFonts w:ascii="Arial" w:hAnsi="Arial" w:cs="Arial"/>
                <w:w w:val="95"/>
                <w:sz w:val="24"/>
                <w:szCs w:val="24"/>
              </w:rPr>
              <w:t>SECURE</w:t>
            </w:r>
            <w:r>
              <w:rPr>
                <w:rFonts w:ascii="Arial" w:hAnsi="Arial" w:cs="Arial"/>
                <w:spacing w:val="-18"/>
                <w:w w:val="95"/>
                <w:sz w:val="24"/>
                <w:szCs w:val="24"/>
              </w:rPr>
              <w:t xml:space="preserve"> </w:t>
            </w:r>
            <w:r>
              <w:rPr>
                <w:rFonts w:ascii="Arial" w:hAnsi="Arial" w:cs="Arial"/>
                <w:w w:val="95"/>
                <w:sz w:val="24"/>
                <w:szCs w:val="24"/>
              </w:rPr>
              <w:t>DISPOSAL</w:t>
            </w:r>
          </w:p>
        </w:tc>
        <w:tc>
          <w:tcPr>
            <w:tcW w:w="1989" w:type="dxa"/>
          </w:tcPr>
          <w:p w:rsidR="00726344" w:rsidRDefault="00864CE7">
            <w:pPr>
              <w:pStyle w:val="TableParagraph"/>
              <w:ind w:left="56"/>
              <w:rPr>
                <w:rFonts w:ascii="Arial" w:hAnsi="Arial" w:cs="Arial"/>
                <w:w w:val="95"/>
                <w:sz w:val="24"/>
                <w:szCs w:val="24"/>
              </w:rPr>
            </w:pPr>
            <w:r>
              <w:rPr>
                <w:rFonts w:ascii="Arial" w:eastAsiaTheme="minorEastAsia" w:hAnsi="Arial" w:cs="Arial"/>
                <w:sz w:val="24"/>
                <w:szCs w:val="24"/>
                <w:lang w:val="en-GB" w:eastAsia="en-GB"/>
              </w:rPr>
              <w:t>SLT / Data Manager</w:t>
            </w:r>
          </w:p>
        </w:tc>
      </w:tr>
      <w:tr w:rsidR="00726344">
        <w:trPr>
          <w:trHeight w:hRule="exact" w:val="760"/>
        </w:trPr>
        <w:tc>
          <w:tcPr>
            <w:tcW w:w="851" w:type="dxa"/>
            <w:shd w:val="clear" w:color="auto" w:fill="auto"/>
          </w:tcPr>
          <w:p w:rsidR="00726344" w:rsidRDefault="00864CE7">
            <w:pPr>
              <w:pStyle w:val="TableParagraph"/>
              <w:ind w:left="57"/>
              <w:rPr>
                <w:rFonts w:ascii="Arial" w:eastAsia="Arial Narrow" w:hAnsi="Arial" w:cs="Arial"/>
                <w:sz w:val="24"/>
                <w:szCs w:val="24"/>
              </w:rPr>
            </w:pPr>
            <w:r>
              <w:rPr>
                <w:rFonts w:ascii="Arial" w:hAnsi="Arial" w:cs="Arial"/>
                <w:sz w:val="24"/>
                <w:szCs w:val="24"/>
              </w:rPr>
              <w:t>12.8.</w:t>
            </w:r>
            <w:r>
              <w:rPr>
                <w:rFonts w:ascii="Arial" w:eastAsia="Arial Narrow" w:hAnsi="Arial" w:cs="Arial"/>
                <w:sz w:val="24"/>
                <w:szCs w:val="24"/>
              </w:rPr>
              <w:t>4</w:t>
            </w:r>
          </w:p>
        </w:tc>
        <w:tc>
          <w:tcPr>
            <w:tcW w:w="2698" w:type="dxa"/>
            <w:shd w:val="clear" w:color="auto" w:fill="auto"/>
          </w:tcPr>
          <w:p w:rsidR="00726344" w:rsidRDefault="00864CE7">
            <w:pPr>
              <w:pStyle w:val="TableParagraph"/>
              <w:ind w:left="57" w:right="603"/>
              <w:rPr>
                <w:rFonts w:ascii="Arial" w:eastAsia="Arial Narrow" w:hAnsi="Arial" w:cs="Arial"/>
                <w:sz w:val="24"/>
                <w:szCs w:val="24"/>
              </w:rPr>
            </w:pPr>
            <w:r>
              <w:rPr>
                <w:rFonts w:ascii="Arial" w:hAnsi="Arial" w:cs="Arial"/>
                <w:spacing w:val="-3"/>
                <w:w w:val="110"/>
                <w:sz w:val="24"/>
                <w:szCs w:val="24"/>
              </w:rPr>
              <w:t>Value</w:t>
            </w:r>
            <w:r>
              <w:rPr>
                <w:rFonts w:ascii="Arial" w:hAnsi="Arial" w:cs="Arial"/>
                <w:spacing w:val="-5"/>
                <w:w w:val="110"/>
                <w:sz w:val="24"/>
                <w:szCs w:val="24"/>
              </w:rPr>
              <w:t xml:space="preserve"> </w:t>
            </w:r>
            <w:r>
              <w:rPr>
                <w:rFonts w:ascii="Arial" w:hAnsi="Arial" w:cs="Arial"/>
                <w:spacing w:val="-2"/>
                <w:w w:val="110"/>
                <w:sz w:val="24"/>
                <w:szCs w:val="24"/>
              </w:rPr>
              <w:t>A</w:t>
            </w:r>
            <w:r>
              <w:rPr>
                <w:rFonts w:ascii="Arial" w:hAnsi="Arial" w:cs="Arial"/>
                <w:spacing w:val="-1"/>
                <w:w w:val="110"/>
                <w:sz w:val="24"/>
                <w:szCs w:val="24"/>
              </w:rPr>
              <w:t>dded</w:t>
            </w:r>
            <w:r>
              <w:rPr>
                <w:rFonts w:ascii="Arial" w:hAnsi="Arial" w:cs="Arial"/>
                <w:spacing w:val="-4"/>
                <w:w w:val="110"/>
                <w:sz w:val="24"/>
                <w:szCs w:val="24"/>
              </w:rPr>
              <w:t xml:space="preserve"> </w:t>
            </w:r>
            <w:r>
              <w:rPr>
                <w:rFonts w:ascii="Arial" w:hAnsi="Arial" w:cs="Arial"/>
                <w:w w:val="110"/>
                <w:sz w:val="24"/>
                <w:szCs w:val="24"/>
              </w:rPr>
              <w:t>and</w:t>
            </w:r>
            <w:r>
              <w:rPr>
                <w:rFonts w:ascii="Arial" w:hAnsi="Arial" w:cs="Arial"/>
                <w:spacing w:val="27"/>
                <w:w w:val="112"/>
                <w:sz w:val="24"/>
                <w:szCs w:val="24"/>
              </w:rPr>
              <w:t xml:space="preserve"> </w:t>
            </w:r>
            <w:r>
              <w:rPr>
                <w:rFonts w:ascii="Arial" w:hAnsi="Arial" w:cs="Arial"/>
                <w:spacing w:val="-2"/>
                <w:w w:val="110"/>
                <w:sz w:val="24"/>
                <w:szCs w:val="24"/>
              </w:rPr>
              <w:t>C</w:t>
            </w:r>
            <w:r>
              <w:rPr>
                <w:rFonts w:ascii="Arial" w:hAnsi="Arial" w:cs="Arial"/>
                <w:spacing w:val="-1"/>
                <w:w w:val="110"/>
                <w:sz w:val="24"/>
                <w:szCs w:val="24"/>
              </w:rPr>
              <w:t>ont</w:t>
            </w:r>
            <w:r>
              <w:rPr>
                <w:rFonts w:ascii="Arial" w:hAnsi="Arial" w:cs="Arial"/>
                <w:spacing w:val="-2"/>
                <w:w w:val="110"/>
                <w:sz w:val="24"/>
                <w:szCs w:val="24"/>
              </w:rPr>
              <w:t>ex</w:t>
            </w:r>
            <w:r>
              <w:rPr>
                <w:rFonts w:ascii="Arial" w:hAnsi="Arial" w:cs="Arial"/>
                <w:spacing w:val="-1"/>
                <w:w w:val="110"/>
                <w:sz w:val="24"/>
                <w:szCs w:val="24"/>
              </w:rPr>
              <w:t>tual</w:t>
            </w:r>
            <w:r>
              <w:rPr>
                <w:rFonts w:ascii="Arial" w:hAnsi="Arial" w:cs="Arial"/>
                <w:spacing w:val="-9"/>
                <w:w w:val="110"/>
                <w:sz w:val="24"/>
                <w:szCs w:val="24"/>
              </w:rPr>
              <w:t xml:space="preserve"> </w:t>
            </w:r>
            <w:r>
              <w:rPr>
                <w:rFonts w:ascii="Arial" w:hAnsi="Arial" w:cs="Arial"/>
                <w:w w:val="110"/>
                <w:sz w:val="24"/>
                <w:szCs w:val="24"/>
              </w:rPr>
              <w:t>Data</w:t>
            </w:r>
          </w:p>
        </w:tc>
        <w:tc>
          <w:tcPr>
            <w:tcW w:w="2940" w:type="dxa"/>
            <w:shd w:val="clear" w:color="auto" w:fill="auto"/>
          </w:tcPr>
          <w:p w:rsidR="00726344" w:rsidRDefault="00726344">
            <w:pPr>
              <w:spacing w:after="0" w:line="240" w:lineRule="auto"/>
              <w:rPr>
                <w:rFonts w:ascii="Arial" w:hAnsi="Arial" w:cs="Arial"/>
                <w:sz w:val="24"/>
                <w:szCs w:val="24"/>
              </w:rPr>
            </w:pPr>
          </w:p>
        </w:tc>
        <w:tc>
          <w:tcPr>
            <w:tcW w:w="4143" w:type="dxa"/>
            <w:shd w:val="clear" w:color="auto" w:fill="auto"/>
          </w:tcPr>
          <w:p w:rsidR="00726344" w:rsidRDefault="00864CE7">
            <w:pPr>
              <w:pStyle w:val="TableParagraph"/>
              <w:ind w:left="57"/>
              <w:rPr>
                <w:rFonts w:ascii="Arial" w:eastAsia="Arial Narrow" w:hAnsi="Arial" w:cs="Arial"/>
                <w:sz w:val="24"/>
                <w:szCs w:val="24"/>
              </w:rPr>
            </w:pPr>
            <w:r>
              <w:rPr>
                <w:rFonts w:ascii="Arial" w:hAnsi="Arial" w:cs="Arial"/>
                <w:spacing w:val="-2"/>
                <w:w w:val="110"/>
                <w:sz w:val="24"/>
                <w:szCs w:val="24"/>
              </w:rPr>
              <w:t>C</w:t>
            </w:r>
            <w:r>
              <w:rPr>
                <w:rFonts w:ascii="Arial" w:hAnsi="Arial" w:cs="Arial"/>
                <w:spacing w:val="-1"/>
                <w:w w:val="110"/>
                <w:sz w:val="24"/>
                <w:szCs w:val="24"/>
              </w:rPr>
              <w:t>urrent</w:t>
            </w:r>
            <w:r>
              <w:rPr>
                <w:rFonts w:ascii="Arial" w:hAnsi="Arial" w:cs="Arial"/>
                <w:spacing w:val="-15"/>
                <w:w w:val="110"/>
                <w:sz w:val="24"/>
                <w:szCs w:val="24"/>
              </w:rPr>
              <w:t xml:space="preserve"> </w:t>
            </w:r>
            <w:r>
              <w:rPr>
                <w:rFonts w:ascii="Arial" w:hAnsi="Arial" w:cs="Arial"/>
                <w:spacing w:val="-2"/>
                <w:w w:val="110"/>
                <w:sz w:val="24"/>
                <w:szCs w:val="24"/>
              </w:rPr>
              <w:t>year</w:t>
            </w:r>
            <w:r>
              <w:rPr>
                <w:rFonts w:ascii="Arial" w:hAnsi="Arial" w:cs="Arial"/>
                <w:spacing w:val="-14"/>
                <w:w w:val="110"/>
                <w:sz w:val="24"/>
                <w:szCs w:val="24"/>
              </w:rPr>
              <w:t xml:space="preserve"> </w:t>
            </w:r>
            <w:r>
              <w:rPr>
                <w:rFonts w:ascii="Arial" w:hAnsi="Arial" w:cs="Arial"/>
                <w:w w:val="110"/>
                <w:sz w:val="24"/>
                <w:szCs w:val="24"/>
              </w:rPr>
              <w:t>+</w:t>
            </w:r>
            <w:r>
              <w:rPr>
                <w:rFonts w:ascii="Arial" w:hAnsi="Arial" w:cs="Arial"/>
                <w:spacing w:val="-14"/>
                <w:w w:val="110"/>
                <w:sz w:val="24"/>
                <w:szCs w:val="24"/>
              </w:rPr>
              <w:t xml:space="preserve"> </w:t>
            </w:r>
            <w:r>
              <w:rPr>
                <w:rFonts w:ascii="Arial" w:hAnsi="Arial" w:cs="Arial"/>
                <w:w w:val="110"/>
                <w:sz w:val="24"/>
                <w:szCs w:val="24"/>
              </w:rPr>
              <w:t>6</w:t>
            </w:r>
            <w:r>
              <w:rPr>
                <w:rFonts w:ascii="Arial" w:hAnsi="Arial" w:cs="Arial"/>
                <w:spacing w:val="-14"/>
                <w:w w:val="110"/>
                <w:sz w:val="24"/>
                <w:szCs w:val="24"/>
              </w:rPr>
              <w:t xml:space="preserve"> </w:t>
            </w:r>
            <w:r>
              <w:rPr>
                <w:rFonts w:ascii="Arial" w:hAnsi="Arial" w:cs="Arial"/>
                <w:spacing w:val="-2"/>
                <w:w w:val="110"/>
                <w:sz w:val="24"/>
                <w:szCs w:val="24"/>
              </w:rPr>
              <w:t>years</w:t>
            </w:r>
          </w:p>
        </w:tc>
        <w:tc>
          <w:tcPr>
            <w:tcW w:w="2693" w:type="dxa"/>
            <w:shd w:val="clear" w:color="auto" w:fill="auto"/>
          </w:tcPr>
          <w:p w:rsidR="00726344" w:rsidRDefault="00864CE7">
            <w:pPr>
              <w:pStyle w:val="TableParagraph"/>
              <w:ind w:left="57"/>
              <w:rPr>
                <w:rFonts w:ascii="Arial" w:eastAsia="Arial Narrow" w:hAnsi="Arial" w:cs="Arial"/>
                <w:sz w:val="24"/>
                <w:szCs w:val="24"/>
              </w:rPr>
            </w:pPr>
            <w:r>
              <w:rPr>
                <w:rFonts w:ascii="Arial" w:hAnsi="Arial" w:cs="Arial"/>
                <w:w w:val="95"/>
                <w:sz w:val="24"/>
                <w:szCs w:val="24"/>
              </w:rPr>
              <w:t>SECURE</w:t>
            </w:r>
            <w:r>
              <w:rPr>
                <w:rFonts w:ascii="Arial" w:hAnsi="Arial" w:cs="Arial"/>
                <w:spacing w:val="-18"/>
                <w:w w:val="95"/>
                <w:sz w:val="24"/>
                <w:szCs w:val="24"/>
              </w:rPr>
              <w:t xml:space="preserve"> </w:t>
            </w:r>
            <w:r>
              <w:rPr>
                <w:rFonts w:ascii="Arial" w:hAnsi="Arial" w:cs="Arial"/>
                <w:w w:val="95"/>
                <w:sz w:val="24"/>
                <w:szCs w:val="24"/>
              </w:rPr>
              <w:t>DISPOSAL</w:t>
            </w:r>
          </w:p>
        </w:tc>
        <w:tc>
          <w:tcPr>
            <w:tcW w:w="1989" w:type="dxa"/>
          </w:tcPr>
          <w:p w:rsidR="00726344" w:rsidRDefault="00864CE7">
            <w:pPr>
              <w:pStyle w:val="TableParagraph"/>
              <w:ind w:left="56"/>
              <w:rPr>
                <w:rFonts w:ascii="Arial" w:hAnsi="Arial" w:cs="Arial"/>
                <w:w w:val="95"/>
                <w:sz w:val="24"/>
                <w:szCs w:val="24"/>
              </w:rPr>
            </w:pPr>
            <w:r>
              <w:rPr>
                <w:rFonts w:ascii="Arial" w:eastAsiaTheme="minorEastAsia" w:hAnsi="Arial" w:cs="Arial"/>
                <w:sz w:val="24"/>
                <w:szCs w:val="24"/>
                <w:lang w:val="en-GB" w:eastAsia="en-GB"/>
              </w:rPr>
              <w:t>SLT / Data Manager</w:t>
            </w:r>
          </w:p>
        </w:tc>
      </w:tr>
      <w:tr w:rsidR="00726344">
        <w:trPr>
          <w:trHeight w:hRule="exact" w:val="700"/>
        </w:trPr>
        <w:tc>
          <w:tcPr>
            <w:tcW w:w="851" w:type="dxa"/>
            <w:shd w:val="clear" w:color="auto" w:fill="auto"/>
          </w:tcPr>
          <w:p w:rsidR="00726344" w:rsidRDefault="00864CE7">
            <w:pPr>
              <w:pStyle w:val="TableParagraph"/>
              <w:ind w:left="57"/>
              <w:rPr>
                <w:rFonts w:ascii="Arial" w:eastAsia="Arial Narrow" w:hAnsi="Arial" w:cs="Arial"/>
                <w:sz w:val="24"/>
                <w:szCs w:val="24"/>
              </w:rPr>
            </w:pPr>
            <w:r>
              <w:rPr>
                <w:rFonts w:ascii="Arial" w:hAnsi="Arial" w:cs="Arial"/>
                <w:sz w:val="24"/>
                <w:szCs w:val="24"/>
              </w:rPr>
              <w:t>12.8.</w:t>
            </w:r>
            <w:r>
              <w:rPr>
                <w:rFonts w:ascii="Arial" w:eastAsia="Arial Narrow" w:hAnsi="Arial" w:cs="Arial"/>
                <w:sz w:val="24"/>
                <w:szCs w:val="24"/>
              </w:rPr>
              <w:t>5</w:t>
            </w:r>
          </w:p>
        </w:tc>
        <w:tc>
          <w:tcPr>
            <w:tcW w:w="2698" w:type="dxa"/>
            <w:shd w:val="clear" w:color="auto" w:fill="auto"/>
          </w:tcPr>
          <w:p w:rsidR="00726344" w:rsidRDefault="00864CE7">
            <w:pPr>
              <w:pStyle w:val="TableParagraph"/>
              <w:ind w:left="57"/>
              <w:rPr>
                <w:rFonts w:ascii="Arial" w:eastAsia="Arial Narrow" w:hAnsi="Arial" w:cs="Arial"/>
                <w:sz w:val="24"/>
                <w:szCs w:val="24"/>
              </w:rPr>
            </w:pPr>
            <w:r>
              <w:rPr>
                <w:rFonts w:ascii="Arial" w:hAnsi="Arial" w:cs="Arial"/>
                <w:w w:val="105"/>
                <w:sz w:val="24"/>
                <w:szCs w:val="24"/>
              </w:rPr>
              <w:t>Self</w:t>
            </w:r>
            <w:r>
              <w:rPr>
                <w:rFonts w:ascii="Arial" w:hAnsi="Arial" w:cs="Arial"/>
                <w:spacing w:val="5"/>
                <w:w w:val="105"/>
                <w:sz w:val="24"/>
                <w:szCs w:val="24"/>
              </w:rPr>
              <w:t>-</w:t>
            </w:r>
            <w:r>
              <w:rPr>
                <w:rFonts w:ascii="Arial" w:hAnsi="Arial" w:cs="Arial"/>
                <w:spacing w:val="-2"/>
                <w:w w:val="105"/>
                <w:sz w:val="24"/>
                <w:szCs w:val="24"/>
              </w:rPr>
              <w:t>E</w:t>
            </w:r>
            <w:r>
              <w:rPr>
                <w:rFonts w:ascii="Arial" w:hAnsi="Arial" w:cs="Arial"/>
                <w:spacing w:val="-1"/>
                <w:w w:val="105"/>
                <w:sz w:val="24"/>
                <w:szCs w:val="24"/>
              </w:rPr>
              <w:t>valuation</w:t>
            </w:r>
            <w:r>
              <w:rPr>
                <w:rFonts w:ascii="Arial" w:hAnsi="Arial" w:cs="Arial"/>
                <w:spacing w:val="5"/>
                <w:w w:val="105"/>
                <w:sz w:val="24"/>
                <w:szCs w:val="24"/>
              </w:rPr>
              <w:t xml:space="preserve"> </w:t>
            </w:r>
            <w:r>
              <w:rPr>
                <w:rFonts w:ascii="Arial" w:hAnsi="Arial" w:cs="Arial"/>
                <w:spacing w:val="-3"/>
                <w:w w:val="105"/>
                <w:sz w:val="24"/>
                <w:szCs w:val="24"/>
              </w:rPr>
              <w:t>F</w:t>
            </w:r>
            <w:r>
              <w:rPr>
                <w:rFonts w:ascii="Arial" w:hAnsi="Arial" w:cs="Arial"/>
                <w:spacing w:val="-2"/>
                <w:w w:val="105"/>
                <w:sz w:val="24"/>
                <w:szCs w:val="24"/>
              </w:rPr>
              <w:t>orms</w:t>
            </w:r>
          </w:p>
        </w:tc>
        <w:tc>
          <w:tcPr>
            <w:tcW w:w="2940" w:type="dxa"/>
            <w:shd w:val="clear" w:color="auto" w:fill="auto"/>
          </w:tcPr>
          <w:p w:rsidR="00726344" w:rsidRDefault="00726344">
            <w:pPr>
              <w:spacing w:after="0" w:line="240" w:lineRule="auto"/>
              <w:rPr>
                <w:rFonts w:ascii="Arial" w:hAnsi="Arial" w:cs="Arial"/>
                <w:sz w:val="24"/>
                <w:szCs w:val="24"/>
              </w:rPr>
            </w:pPr>
          </w:p>
        </w:tc>
        <w:tc>
          <w:tcPr>
            <w:tcW w:w="4143" w:type="dxa"/>
            <w:shd w:val="clear" w:color="auto" w:fill="auto"/>
          </w:tcPr>
          <w:p w:rsidR="00726344" w:rsidRDefault="00864CE7">
            <w:pPr>
              <w:pStyle w:val="TableParagraph"/>
              <w:ind w:left="57"/>
              <w:rPr>
                <w:rFonts w:ascii="Arial" w:eastAsia="Arial Narrow" w:hAnsi="Arial" w:cs="Arial"/>
                <w:sz w:val="24"/>
                <w:szCs w:val="24"/>
              </w:rPr>
            </w:pPr>
            <w:r>
              <w:rPr>
                <w:rFonts w:ascii="Arial" w:hAnsi="Arial" w:cs="Arial"/>
                <w:spacing w:val="-2"/>
                <w:w w:val="110"/>
                <w:sz w:val="24"/>
                <w:szCs w:val="24"/>
              </w:rPr>
              <w:t>C</w:t>
            </w:r>
            <w:r>
              <w:rPr>
                <w:rFonts w:ascii="Arial" w:hAnsi="Arial" w:cs="Arial"/>
                <w:spacing w:val="-1"/>
                <w:w w:val="110"/>
                <w:sz w:val="24"/>
                <w:szCs w:val="24"/>
              </w:rPr>
              <w:t>urrent</w:t>
            </w:r>
            <w:r>
              <w:rPr>
                <w:rFonts w:ascii="Arial" w:hAnsi="Arial" w:cs="Arial"/>
                <w:spacing w:val="-15"/>
                <w:w w:val="110"/>
                <w:sz w:val="24"/>
                <w:szCs w:val="24"/>
              </w:rPr>
              <w:t xml:space="preserve"> </w:t>
            </w:r>
            <w:r>
              <w:rPr>
                <w:rFonts w:ascii="Arial" w:hAnsi="Arial" w:cs="Arial"/>
                <w:spacing w:val="-2"/>
                <w:w w:val="110"/>
                <w:sz w:val="24"/>
                <w:szCs w:val="24"/>
              </w:rPr>
              <w:t>year</w:t>
            </w:r>
            <w:r>
              <w:rPr>
                <w:rFonts w:ascii="Arial" w:hAnsi="Arial" w:cs="Arial"/>
                <w:spacing w:val="-14"/>
                <w:w w:val="110"/>
                <w:sz w:val="24"/>
                <w:szCs w:val="24"/>
              </w:rPr>
              <w:t xml:space="preserve"> </w:t>
            </w:r>
            <w:r>
              <w:rPr>
                <w:rFonts w:ascii="Arial" w:hAnsi="Arial" w:cs="Arial"/>
                <w:w w:val="110"/>
                <w:sz w:val="24"/>
                <w:szCs w:val="24"/>
              </w:rPr>
              <w:t>+</w:t>
            </w:r>
            <w:r>
              <w:rPr>
                <w:rFonts w:ascii="Arial" w:hAnsi="Arial" w:cs="Arial"/>
                <w:spacing w:val="-14"/>
                <w:w w:val="110"/>
                <w:sz w:val="24"/>
                <w:szCs w:val="24"/>
              </w:rPr>
              <w:t xml:space="preserve"> </w:t>
            </w:r>
            <w:r>
              <w:rPr>
                <w:rFonts w:ascii="Arial" w:hAnsi="Arial" w:cs="Arial"/>
                <w:w w:val="110"/>
                <w:sz w:val="24"/>
                <w:szCs w:val="24"/>
              </w:rPr>
              <w:t>6</w:t>
            </w:r>
            <w:r>
              <w:rPr>
                <w:rFonts w:ascii="Arial" w:hAnsi="Arial" w:cs="Arial"/>
                <w:spacing w:val="-14"/>
                <w:w w:val="110"/>
                <w:sz w:val="24"/>
                <w:szCs w:val="24"/>
              </w:rPr>
              <w:t xml:space="preserve"> </w:t>
            </w:r>
            <w:r>
              <w:rPr>
                <w:rFonts w:ascii="Arial" w:hAnsi="Arial" w:cs="Arial"/>
                <w:spacing w:val="-2"/>
                <w:w w:val="110"/>
                <w:sz w:val="24"/>
                <w:szCs w:val="24"/>
              </w:rPr>
              <w:t>years</w:t>
            </w:r>
          </w:p>
        </w:tc>
        <w:tc>
          <w:tcPr>
            <w:tcW w:w="2693" w:type="dxa"/>
            <w:shd w:val="clear" w:color="auto" w:fill="auto"/>
          </w:tcPr>
          <w:p w:rsidR="00726344" w:rsidRDefault="00864CE7">
            <w:pPr>
              <w:pStyle w:val="TableParagraph"/>
              <w:ind w:left="57"/>
              <w:rPr>
                <w:rFonts w:ascii="Arial" w:eastAsia="Arial Narrow" w:hAnsi="Arial" w:cs="Arial"/>
                <w:sz w:val="24"/>
                <w:szCs w:val="24"/>
              </w:rPr>
            </w:pPr>
            <w:r>
              <w:rPr>
                <w:rFonts w:ascii="Arial" w:hAnsi="Arial" w:cs="Arial"/>
                <w:w w:val="95"/>
                <w:sz w:val="24"/>
                <w:szCs w:val="24"/>
              </w:rPr>
              <w:t>SECURE</w:t>
            </w:r>
            <w:r>
              <w:rPr>
                <w:rFonts w:ascii="Arial" w:hAnsi="Arial" w:cs="Arial"/>
                <w:spacing w:val="-18"/>
                <w:w w:val="95"/>
                <w:sz w:val="24"/>
                <w:szCs w:val="24"/>
              </w:rPr>
              <w:t xml:space="preserve"> </w:t>
            </w:r>
            <w:r>
              <w:rPr>
                <w:rFonts w:ascii="Arial" w:hAnsi="Arial" w:cs="Arial"/>
                <w:w w:val="95"/>
                <w:sz w:val="24"/>
                <w:szCs w:val="24"/>
              </w:rPr>
              <w:t>DISPOSAL</w:t>
            </w:r>
          </w:p>
        </w:tc>
        <w:tc>
          <w:tcPr>
            <w:tcW w:w="1989" w:type="dxa"/>
          </w:tcPr>
          <w:p w:rsidR="00726344" w:rsidRDefault="00864CE7">
            <w:pPr>
              <w:pStyle w:val="TableParagraph"/>
              <w:ind w:left="56"/>
              <w:rPr>
                <w:rFonts w:ascii="Arial" w:hAnsi="Arial" w:cs="Arial"/>
                <w:w w:val="95"/>
                <w:sz w:val="24"/>
                <w:szCs w:val="24"/>
              </w:rPr>
            </w:pPr>
            <w:r>
              <w:rPr>
                <w:rFonts w:ascii="Arial" w:eastAsiaTheme="minorEastAsia" w:hAnsi="Arial" w:cs="Arial"/>
                <w:sz w:val="24"/>
                <w:szCs w:val="24"/>
                <w:lang w:val="en-GB" w:eastAsia="en-GB"/>
              </w:rPr>
              <w:t>SLT / Data Manager</w:t>
            </w:r>
          </w:p>
        </w:tc>
      </w:tr>
    </w:tbl>
    <w:p w:rsidR="00726344" w:rsidRDefault="00726344">
      <w:pPr>
        <w:spacing w:after="0" w:line="240" w:lineRule="auto"/>
        <w:rPr>
          <w:rFonts w:ascii="Arial" w:hAnsi="Arial" w:cs="Arial"/>
          <w:sz w:val="24"/>
          <w:szCs w:val="24"/>
        </w:rPr>
      </w:pPr>
    </w:p>
    <w:sectPr w:rsidR="00726344">
      <w:pgSz w:w="16838" w:h="11906" w:orient="landscape"/>
      <w:pgMar w:top="720" w:right="720" w:bottom="720" w:left="720" w:header="708"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344" w:rsidRDefault="00864CE7">
      <w:pPr>
        <w:spacing w:after="0" w:line="240" w:lineRule="auto"/>
      </w:pPr>
      <w:r>
        <w:separator/>
      </w:r>
    </w:p>
  </w:endnote>
  <w:endnote w:type="continuationSeparator" w:id="0">
    <w:p w:rsidR="00726344" w:rsidRDefault="0086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126466"/>
      <w:docPartObj>
        <w:docPartGallery w:val="Page Numbers (Bottom of Page)"/>
        <w:docPartUnique/>
      </w:docPartObj>
    </w:sdtPr>
    <w:sdtEndPr>
      <w:rPr>
        <w:noProof/>
      </w:rPr>
    </w:sdtEndPr>
    <w:sdtContent>
      <w:p w:rsidR="00726344" w:rsidRDefault="00864CE7">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726344" w:rsidRDefault="007263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344" w:rsidRDefault="00864CE7">
      <w:pPr>
        <w:spacing w:after="0" w:line="240" w:lineRule="auto"/>
      </w:pPr>
      <w:r>
        <w:separator/>
      </w:r>
    </w:p>
  </w:footnote>
  <w:footnote w:type="continuationSeparator" w:id="0">
    <w:p w:rsidR="00726344" w:rsidRDefault="00864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2837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B33CF3"/>
    <w:multiLevelType w:val="hybridMultilevel"/>
    <w:tmpl w:val="F4D416EC"/>
    <w:lvl w:ilvl="0" w:tplc="E064DBE6">
      <w:start w:val="1"/>
      <w:numFmt w:val="bullet"/>
      <w:lvlText w:val="•"/>
      <w:lvlJc w:val="left"/>
      <w:pPr>
        <w:ind w:left="2777" w:hanging="170"/>
      </w:pPr>
      <w:rPr>
        <w:rFonts w:ascii="Arial Narrow" w:eastAsia="Arial Narrow" w:hAnsi="Arial Narrow" w:hint="default"/>
        <w:color w:val="231F20"/>
        <w:w w:val="86"/>
        <w:sz w:val="20"/>
        <w:szCs w:val="20"/>
      </w:rPr>
    </w:lvl>
    <w:lvl w:ilvl="1" w:tplc="C8D2CF32">
      <w:start w:val="1"/>
      <w:numFmt w:val="bullet"/>
      <w:lvlText w:val="•"/>
      <w:lvlJc w:val="left"/>
      <w:pPr>
        <w:ind w:left="3487" w:hanging="170"/>
      </w:pPr>
      <w:rPr>
        <w:rFonts w:hint="default"/>
      </w:rPr>
    </w:lvl>
    <w:lvl w:ilvl="2" w:tplc="4C08673C">
      <w:start w:val="1"/>
      <w:numFmt w:val="bullet"/>
      <w:lvlText w:val="•"/>
      <w:lvlJc w:val="left"/>
      <w:pPr>
        <w:ind w:left="4197" w:hanging="170"/>
      </w:pPr>
      <w:rPr>
        <w:rFonts w:hint="default"/>
      </w:rPr>
    </w:lvl>
    <w:lvl w:ilvl="3" w:tplc="F6640018">
      <w:start w:val="1"/>
      <w:numFmt w:val="bullet"/>
      <w:lvlText w:val="•"/>
      <w:lvlJc w:val="left"/>
      <w:pPr>
        <w:ind w:left="4907" w:hanging="170"/>
      </w:pPr>
      <w:rPr>
        <w:rFonts w:hint="default"/>
      </w:rPr>
    </w:lvl>
    <w:lvl w:ilvl="4" w:tplc="D2FCAC9E">
      <w:start w:val="1"/>
      <w:numFmt w:val="bullet"/>
      <w:lvlText w:val="•"/>
      <w:lvlJc w:val="left"/>
      <w:pPr>
        <w:ind w:left="5616" w:hanging="170"/>
      </w:pPr>
      <w:rPr>
        <w:rFonts w:hint="default"/>
      </w:rPr>
    </w:lvl>
    <w:lvl w:ilvl="5" w:tplc="C2EA3A72">
      <w:start w:val="1"/>
      <w:numFmt w:val="bullet"/>
      <w:lvlText w:val="•"/>
      <w:lvlJc w:val="left"/>
      <w:pPr>
        <w:ind w:left="6326" w:hanging="170"/>
      </w:pPr>
      <w:rPr>
        <w:rFonts w:hint="default"/>
      </w:rPr>
    </w:lvl>
    <w:lvl w:ilvl="6" w:tplc="8B00F10A">
      <w:start w:val="1"/>
      <w:numFmt w:val="bullet"/>
      <w:lvlText w:val="•"/>
      <w:lvlJc w:val="left"/>
      <w:pPr>
        <w:ind w:left="7036" w:hanging="170"/>
      </w:pPr>
      <w:rPr>
        <w:rFonts w:hint="default"/>
      </w:rPr>
    </w:lvl>
    <w:lvl w:ilvl="7" w:tplc="A42478DE">
      <w:start w:val="1"/>
      <w:numFmt w:val="bullet"/>
      <w:lvlText w:val="•"/>
      <w:lvlJc w:val="left"/>
      <w:pPr>
        <w:ind w:left="7745" w:hanging="170"/>
      </w:pPr>
      <w:rPr>
        <w:rFonts w:hint="default"/>
      </w:rPr>
    </w:lvl>
    <w:lvl w:ilvl="8" w:tplc="4BF8D7CA">
      <w:start w:val="1"/>
      <w:numFmt w:val="bullet"/>
      <w:lvlText w:val="•"/>
      <w:lvlJc w:val="left"/>
      <w:pPr>
        <w:ind w:left="8455" w:hanging="170"/>
      </w:pPr>
      <w:rPr>
        <w:rFonts w:hint="default"/>
      </w:rPr>
    </w:lvl>
  </w:abstractNum>
  <w:abstractNum w:abstractNumId="2" w15:restartNumberingAfterBreak="0">
    <w:nsid w:val="1A475631"/>
    <w:multiLevelType w:val="hybridMultilevel"/>
    <w:tmpl w:val="A894B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E2592A"/>
    <w:multiLevelType w:val="hybridMultilevel"/>
    <w:tmpl w:val="C438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248CD"/>
    <w:multiLevelType w:val="hybridMultilevel"/>
    <w:tmpl w:val="D6227D54"/>
    <w:lvl w:ilvl="0" w:tplc="5524AA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344CE"/>
    <w:multiLevelType w:val="hybridMultilevel"/>
    <w:tmpl w:val="E8FC8D92"/>
    <w:lvl w:ilvl="0" w:tplc="94E0C728">
      <w:start w:val="1"/>
      <w:numFmt w:val="decimal"/>
      <w:lvlText w:val="%1."/>
      <w:lvlJc w:val="left"/>
      <w:pPr>
        <w:ind w:left="272" w:hanging="360"/>
      </w:pPr>
      <w:rPr>
        <w:rFonts w:hint="default"/>
      </w:rPr>
    </w:lvl>
    <w:lvl w:ilvl="1" w:tplc="08090019" w:tentative="1">
      <w:start w:val="1"/>
      <w:numFmt w:val="lowerLetter"/>
      <w:lvlText w:val="%2."/>
      <w:lvlJc w:val="left"/>
      <w:pPr>
        <w:ind w:left="992" w:hanging="360"/>
      </w:pPr>
    </w:lvl>
    <w:lvl w:ilvl="2" w:tplc="0809001B" w:tentative="1">
      <w:start w:val="1"/>
      <w:numFmt w:val="lowerRoman"/>
      <w:lvlText w:val="%3."/>
      <w:lvlJc w:val="right"/>
      <w:pPr>
        <w:ind w:left="1712" w:hanging="180"/>
      </w:pPr>
    </w:lvl>
    <w:lvl w:ilvl="3" w:tplc="0809000F" w:tentative="1">
      <w:start w:val="1"/>
      <w:numFmt w:val="decimal"/>
      <w:lvlText w:val="%4."/>
      <w:lvlJc w:val="left"/>
      <w:pPr>
        <w:ind w:left="2432" w:hanging="360"/>
      </w:pPr>
    </w:lvl>
    <w:lvl w:ilvl="4" w:tplc="08090019" w:tentative="1">
      <w:start w:val="1"/>
      <w:numFmt w:val="lowerLetter"/>
      <w:lvlText w:val="%5."/>
      <w:lvlJc w:val="left"/>
      <w:pPr>
        <w:ind w:left="3152" w:hanging="360"/>
      </w:pPr>
    </w:lvl>
    <w:lvl w:ilvl="5" w:tplc="0809001B" w:tentative="1">
      <w:start w:val="1"/>
      <w:numFmt w:val="lowerRoman"/>
      <w:lvlText w:val="%6."/>
      <w:lvlJc w:val="right"/>
      <w:pPr>
        <w:ind w:left="3872" w:hanging="180"/>
      </w:pPr>
    </w:lvl>
    <w:lvl w:ilvl="6" w:tplc="0809000F" w:tentative="1">
      <w:start w:val="1"/>
      <w:numFmt w:val="decimal"/>
      <w:lvlText w:val="%7."/>
      <w:lvlJc w:val="left"/>
      <w:pPr>
        <w:ind w:left="4592" w:hanging="360"/>
      </w:pPr>
    </w:lvl>
    <w:lvl w:ilvl="7" w:tplc="08090019" w:tentative="1">
      <w:start w:val="1"/>
      <w:numFmt w:val="lowerLetter"/>
      <w:lvlText w:val="%8."/>
      <w:lvlJc w:val="left"/>
      <w:pPr>
        <w:ind w:left="5312" w:hanging="360"/>
      </w:pPr>
    </w:lvl>
    <w:lvl w:ilvl="8" w:tplc="0809001B" w:tentative="1">
      <w:start w:val="1"/>
      <w:numFmt w:val="lowerRoman"/>
      <w:lvlText w:val="%9."/>
      <w:lvlJc w:val="right"/>
      <w:pPr>
        <w:ind w:left="6032" w:hanging="180"/>
      </w:pPr>
    </w:lvl>
  </w:abstractNum>
  <w:abstractNum w:abstractNumId="6" w15:restartNumberingAfterBreak="0">
    <w:nsid w:val="3D19388C"/>
    <w:multiLevelType w:val="hybridMultilevel"/>
    <w:tmpl w:val="19B22E4E"/>
    <w:lvl w:ilvl="0" w:tplc="5524AA4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3412FA"/>
    <w:multiLevelType w:val="hybridMultilevel"/>
    <w:tmpl w:val="891093B8"/>
    <w:lvl w:ilvl="0" w:tplc="799023DA">
      <w:start w:val="1"/>
      <w:numFmt w:val="bullet"/>
      <w:lvlText w:val="•"/>
      <w:lvlJc w:val="left"/>
      <w:pPr>
        <w:ind w:left="226" w:hanging="170"/>
      </w:pPr>
      <w:rPr>
        <w:rFonts w:ascii="Arial Narrow" w:eastAsia="Arial Narrow" w:hAnsi="Arial Narrow" w:hint="default"/>
        <w:color w:val="231F20"/>
        <w:w w:val="86"/>
        <w:sz w:val="20"/>
        <w:szCs w:val="20"/>
      </w:rPr>
    </w:lvl>
    <w:lvl w:ilvl="1" w:tplc="B8DE8B16">
      <w:start w:val="1"/>
      <w:numFmt w:val="bullet"/>
      <w:lvlText w:val="•"/>
      <w:lvlJc w:val="left"/>
      <w:pPr>
        <w:ind w:left="746" w:hanging="170"/>
      </w:pPr>
      <w:rPr>
        <w:rFonts w:hint="default"/>
      </w:rPr>
    </w:lvl>
    <w:lvl w:ilvl="2" w:tplc="2AFC6368">
      <w:start w:val="1"/>
      <w:numFmt w:val="bullet"/>
      <w:lvlText w:val="•"/>
      <w:lvlJc w:val="left"/>
      <w:pPr>
        <w:ind w:left="1266" w:hanging="170"/>
      </w:pPr>
      <w:rPr>
        <w:rFonts w:hint="default"/>
      </w:rPr>
    </w:lvl>
    <w:lvl w:ilvl="3" w:tplc="ED92BB2C">
      <w:start w:val="1"/>
      <w:numFmt w:val="bullet"/>
      <w:lvlText w:val="•"/>
      <w:lvlJc w:val="left"/>
      <w:pPr>
        <w:ind w:left="1786" w:hanging="170"/>
      </w:pPr>
      <w:rPr>
        <w:rFonts w:hint="default"/>
      </w:rPr>
    </w:lvl>
    <w:lvl w:ilvl="4" w:tplc="0B7AA69E">
      <w:start w:val="1"/>
      <w:numFmt w:val="bullet"/>
      <w:lvlText w:val="•"/>
      <w:lvlJc w:val="left"/>
      <w:pPr>
        <w:ind w:left="2307" w:hanging="170"/>
      </w:pPr>
      <w:rPr>
        <w:rFonts w:hint="default"/>
      </w:rPr>
    </w:lvl>
    <w:lvl w:ilvl="5" w:tplc="81FAEA20">
      <w:start w:val="1"/>
      <w:numFmt w:val="bullet"/>
      <w:lvlText w:val="•"/>
      <w:lvlJc w:val="left"/>
      <w:pPr>
        <w:ind w:left="2827" w:hanging="170"/>
      </w:pPr>
      <w:rPr>
        <w:rFonts w:hint="default"/>
      </w:rPr>
    </w:lvl>
    <w:lvl w:ilvl="6" w:tplc="87BE0F6A">
      <w:start w:val="1"/>
      <w:numFmt w:val="bullet"/>
      <w:lvlText w:val="•"/>
      <w:lvlJc w:val="left"/>
      <w:pPr>
        <w:ind w:left="3347" w:hanging="170"/>
      </w:pPr>
      <w:rPr>
        <w:rFonts w:hint="default"/>
      </w:rPr>
    </w:lvl>
    <w:lvl w:ilvl="7" w:tplc="A496ACEE">
      <w:start w:val="1"/>
      <w:numFmt w:val="bullet"/>
      <w:lvlText w:val="•"/>
      <w:lvlJc w:val="left"/>
      <w:pPr>
        <w:ind w:left="3867" w:hanging="170"/>
      </w:pPr>
      <w:rPr>
        <w:rFonts w:hint="default"/>
      </w:rPr>
    </w:lvl>
    <w:lvl w:ilvl="8" w:tplc="A05A2C96">
      <w:start w:val="1"/>
      <w:numFmt w:val="bullet"/>
      <w:lvlText w:val="•"/>
      <w:lvlJc w:val="left"/>
      <w:pPr>
        <w:ind w:left="4387" w:hanging="170"/>
      </w:pPr>
      <w:rPr>
        <w:rFonts w:hint="default"/>
      </w:rPr>
    </w:lvl>
  </w:abstractNum>
  <w:abstractNum w:abstractNumId="8" w15:restartNumberingAfterBreak="0">
    <w:nsid w:val="3F653C34"/>
    <w:multiLevelType w:val="hybridMultilevel"/>
    <w:tmpl w:val="C7823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366F8"/>
    <w:multiLevelType w:val="hybridMultilevel"/>
    <w:tmpl w:val="0024C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113240"/>
    <w:multiLevelType w:val="hybridMultilevel"/>
    <w:tmpl w:val="E1203F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6BB6BE6"/>
    <w:multiLevelType w:val="hybridMultilevel"/>
    <w:tmpl w:val="5A282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E575E0"/>
    <w:multiLevelType w:val="hybridMultilevel"/>
    <w:tmpl w:val="CBF06318"/>
    <w:lvl w:ilvl="0" w:tplc="5524AA4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5E5E83"/>
    <w:multiLevelType w:val="multilevel"/>
    <w:tmpl w:val="23223E32"/>
    <w:lvl w:ilvl="0">
      <w:start w:val="1"/>
      <w:numFmt w:val="decimal"/>
      <w:lvlText w:val="%1."/>
      <w:lvlJc w:val="left"/>
      <w:pPr>
        <w:ind w:left="272" w:hanging="36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808" w:hanging="720"/>
      </w:pPr>
      <w:rPr>
        <w:rFonts w:hint="default"/>
      </w:rPr>
    </w:lvl>
    <w:lvl w:ilvl="3">
      <w:start w:val="1"/>
      <w:numFmt w:val="decimal"/>
      <w:isLgl/>
      <w:lvlText w:val="%1.%2.%3.%4"/>
      <w:lvlJc w:val="left"/>
      <w:pPr>
        <w:ind w:left="1256"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328" w:hanging="1800"/>
      </w:pPr>
      <w:rPr>
        <w:rFonts w:hint="default"/>
      </w:rPr>
    </w:lvl>
    <w:lvl w:ilvl="8">
      <w:start w:val="1"/>
      <w:numFmt w:val="decimal"/>
      <w:isLgl/>
      <w:lvlText w:val="%1.%2.%3.%4.%5.%6.%7.%8.%9"/>
      <w:lvlJc w:val="left"/>
      <w:pPr>
        <w:ind w:left="2416" w:hanging="1800"/>
      </w:pPr>
      <w:rPr>
        <w:rFonts w:hint="default"/>
      </w:rPr>
    </w:lvl>
  </w:abstractNum>
  <w:abstractNum w:abstractNumId="14" w15:restartNumberingAfterBreak="0">
    <w:nsid w:val="7BC45C37"/>
    <w:multiLevelType w:val="hybridMultilevel"/>
    <w:tmpl w:val="4D0E6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CDF4F78"/>
    <w:multiLevelType w:val="hybridMultilevel"/>
    <w:tmpl w:val="D4869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AE0F3A"/>
    <w:multiLevelType w:val="hybridMultilevel"/>
    <w:tmpl w:val="150A964A"/>
    <w:lvl w:ilvl="0" w:tplc="25DE2AF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6"/>
  </w:num>
  <w:num w:numId="5">
    <w:abstractNumId w:val="12"/>
  </w:num>
  <w:num w:numId="6">
    <w:abstractNumId w:val="7"/>
  </w:num>
  <w:num w:numId="7">
    <w:abstractNumId w:val="11"/>
  </w:num>
  <w:num w:numId="8">
    <w:abstractNumId w:val="15"/>
  </w:num>
  <w:num w:numId="9">
    <w:abstractNumId w:val="1"/>
  </w:num>
  <w:num w:numId="10">
    <w:abstractNumId w:val="14"/>
  </w:num>
  <w:num w:numId="11">
    <w:abstractNumId w:val="10"/>
  </w:num>
  <w:num w:numId="12">
    <w:abstractNumId w:val="3"/>
  </w:num>
  <w:num w:numId="13">
    <w:abstractNumId w:val="2"/>
  </w:num>
  <w:num w:numId="14">
    <w:abstractNumId w:val="9"/>
  </w:num>
  <w:num w:numId="15">
    <w:abstractNumId w:val="13"/>
  </w:num>
  <w:num w:numId="16">
    <w:abstractNumId w:val="5"/>
  </w:num>
  <w:num w:numId="1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James">
    <w15:presenceInfo w15:providerId="AD" w15:userId="S-1-5-21-2967556398-282895787-3926296927-4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344"/>
    <w:rsid w:val="00726344"/>
    <w:rsid w:val="0086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7CC2C-53F0-4F6C-B3BD-1F81C6A3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pPr>
      <w:widowControl w:val="0"/>
      <w:spacing w:before="28" w:after="0" w:line="240" w:lineRule="auto"/>
      <w:ind w:left="108"/>
      <w:outlineLvl w:val="0"/>
    </w:pPr>
    <w:rPr>
      <w:rFonts w:ascii="Calibri" w:eastAsia="Calibri" w:hAnsi="Calibri"/>
      <w:b/>
      <w:bCs/>
      <w:sz w:val="32"/>
      <w:szCs w:val="32"/>
      <w:lang w:val="en-US" w:eastAsia="en-US"/>
    </w:rPr>
  </w:style>
  <w:style w:type="paragraph" w:styleId="Heading2">
    <w:name w:val="heading 2"/>
    <w:basedOn w:val="Normal"/>
    <w:link w:val="Heading2Char"/>
    <w:uiPriority w:val="1"/>
    <w:qFormat/>
    <w:pPr>
      <w:widowControl w:val="0"/>
      <w:spacing w:after="0" w:line="240" w:lineRule="auto"/>
      <w:ind w:left="108" w:hanging="196"/>
      <w:outlineLvl w:val="1"/>
    </w:pPr>
    <w:rPr>
      <w:rFonts w:ascii="Arial" w:eastAsia="Calibri" w:hAnsi="Arial"/>
      <w:b/>
      <w:bCs/>
      <w:sz w:val="24"/>
      <w:szCs w:val="20"/>
      <w:lang w:val="en-US" w:eastAsia="en-US"/>
    </w:rPr>
  </w:style>
  <w:style w:type="paragraph" w:styleId="Heading3">
    <w:name w:val="heading 3"/>
    <w:basedOn w:val="Heading2"/>
    <w:next w:val="Normal"/>
    <w:link w:val="Heading3Char"/>
    <w:uiPriority w:val="9"/>
    <w:unhideWhenUsed/>
    <w:qFormat/>
    <w:pPr>
      <w:ind w:left="0" w:firstLine="0"/>
      <w:outlineLvl w:val="2"/>
    </w:p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Calibri" w:hAnsi="Calibri" w:cs="Times New Roma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Pr>
      <w:rFonts w:ascii="Calibri" w:eastAsia="Calibri" w:hAnsi="Calibri"/>
      <w:b/>
      <w:bCs/>
      <w:sz w:val="32"/>
      <w:szCs w:val="32"/>
      <w:lang w:val="en-US" w:eastAsia="en-US"/>
    </w:rPr>
  </w:style>
  <w:style w:type="character" w:customStyle="1" w:styleId="Heading2Char">
    <w:name w:val="Heading 2 Char"/>
    <w:basedOn w:val="DefaultParagraphFont"/>
    <w:link w:val="Heading2"/>
    <w:uiPriority w:val="1"/>
    <w:rPr>
      <w:rFonts w:ascii="Arial" w:eastAsia="Calibri" w:hAnsi="Arial"/>
      <w:b/>
      <w:bCs/>
      <w:sz w:val="24"/>
      <w:szCs w:val="20"/>
      <w:lang w:val="en-US" w:eastAsia="en-US"/>
    </w:rPr>
  </w:style>
  <w:style w:type="paragraph" w:styleId="TOC1">
    <w:name w:val="toc 1"/>
    <w:aliases w:val="CJ ToC"/>
    <w:basedOn w:val="Normal"/>
    <w:autoRedefine/>
    <w:uiPriority w:val="39"/>
    <w:qFormat/>
    <w:pPr>
      <w:widowControl w:val="0"/>
      <w:tabs>
        <w:tab w:val="right" w:leader="dot" w:pos="9016"/>
      </w:tabs>
      <w:spacing w:before="240" w:after="0" w:line="240" w:lineRule="auto"/>
      <w:ind w:left="284" w:hanging="284"/>
    </w:pPr>
    <w:rPr>
      <w:rFonts w:ascii="Arial" w:eastAsia="Calibri" w:hAnsi="Arial"/>
      <w:bCs/>
      <w:sz w:val="24"/>
      <w:szCs w:val="20"/>
      <w:lang w:val="en-US" w:eastAsia="en-US"/>
    </w:rPr>
  </w:style>
  <w:style w:type="paragraph" w:styleId="TOC2">
    <w:name w:val="toc 2"/>
    <w:basedOn w:val="Normal"/>
    <w:autoRedefine/>
    <w:uiPriority w:val="39"/>
    <w:qFormat/>
    <w:pPr>
      <w:widowControl w:val="0"/>
      <w:tabs>
        <w:tab w:val="right" w:leader="dot" w:pos="9016"/>
      </w:tabs>
      <w:spacing w:before="50" w:after="0" w:line="240" w:lineRule="auto"/>
      <w:ind w:left="426" w:hanging="426"/>
    </w:pPr>
    <w:rPr>
      <w:rFonts w:ascii="Arial" w:eastAsia="Arial Narrow" w:hAnsi="Arial"/>
      <w:sz w:val="24"/>
      <w:szCs w:val="20"/>
      <w:lang w:val="en-US" w:eastAsia="en-US"/>
    </w:rPr>
  </w:style>
  <w:style w:type="paragraph" w:styleId="BodyText">
    <w:name w:val="Body Text"/>
    <w:basedOn w:val="Normal"/>
    <w:link w:val="BodyTextChar"/>
    <w:uiPriority w:val="1"/>
    <w:qFormat/>
    <w:pPr>
      <w:widowControl w:val="0"/>
      <w:spacing w:after="0" w:line="240" w:lineRule="auto"/>
      <w:ind w:left="108"/>
    </w:pPr>
    <w:rPr>
      <w:rFonts w:ascii="Arial Narrow" w:eastAsia="Arial Narrow" w:hAnsi="Arial Narrow"/>
      <w:sz w:val="20"/>
      <w:szCs w:val="20"/>
      <w:lang w:val="en-US" w:eastAsia="en-US"/>
    </w:rPr>
  </w:style>
  <w:style w:type="character" w:customStyle="1" w:styleId="BodyTextChar">
    <w:name w:val="Body Text Char"/>
    <w:basedOn w:val="DefaultParagraphFont"/>
    <w:link w:val="BodyText"/>
    <w:uiPriority w:val="1"/>
    <w:rPr>
      <w:rFonts w:ascii="Arial Narrow" w:eastAsia="Arial Narrow" w:hAnsi="Arial Narrow"/>
      <w:sz w:val="20"/>
      <w:szCs w:val="20"/>
      <w:lang w:val="en-US" w:eastAsia="en-US"/>
    </w:rPr>
  </w:style>
  <w:style w:type="paragraph" w:customStyle="1" w:styleId="TableParagraph">
    <w:name w:val="Table Paragraph"/>
    <w:basedOn w:val="Normal"/>
    <w:uiPriority w:val="1"/>
    <w:qFormat/>
    <w:pPr>
      <w:widowControl w:val="0"/>
      <w:spacing w:after="0" w:line="240" w:lineRule="auto"/>
    </w:pPr>
    <w:rPr>
      <w:rFonts w:eastAsiaTheme="minorHAnsi"/>
      <w:lang w:val="en-US" w:eastAsia="en-US"/>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character" w:customStyle="1" w:styleId="Heading3Char">
    <w:name w:val="Heading 3 Char"/>
    <w:basedOn w:val="DefaultParagraphFont"/>
    <w:link w:val="Heading3"/>
    <w:uiPriority w:val="9"/>
    <w:rPr>
      <w:rFonts w:ascii="Arial" w:eastAsia="Calibri" w:hAnsi="Arial"/>
      <w:b/>
      <w:bCs/>
      <w:sz w:val="24"/>
      <w:szCs w:val="20"/>
      <w:lang w:val="en-US" w:eastAsia="en-US"/>
    </w:rPr>
  </w:style>
  <w:style w:type="paragraph" w:styleId="TOC3">
    <w:name w:val="toc 3"/>
    <w:basedOn w:val="Normal"/>
    <w:next w:val="Normal"/>
    <w:autoRedefine/>
    <w:uiPriority w:val="39"/>
    <w:unhideWhenUsed/>
    <w:pPr>
      <w:spacing w:after="100"/>
      <w:ind w:left="44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9650">
      <w:bodyDiv w:val="1"/>
      <w:marLeft w:val="0"/>
      <w:marRight w:val="0"/>
      <w:marTop w:val="0"/>
      <w:marBottom w:val="0"/>
      <w:divBdr>
        <w:top w:val="none" w:sz="0" w:space="0" w:color="auto"/>
        <w:left w:val="none" w:sz="0" w:space="0" w:color="auto"/>
        <w:bottom w:val="none" w:sz="0" w:space="0" w:color="auto"/>
        <w:right w:val="none" w:sz="0" w:space="0" w:color="auto"/>
      </w:divBdr>
    </w:div>
    <w:div w:id="298338283">
      <w:bodyDiv w:val="1"/>
      <w:marLeft w:val="0"/>
      <w:marRight w:val="0"/>
      <w:marTop w:val="0"/>
      <w:marBottom w:val="0"/>
      <w:divBdr>
        <w:top w:val="none" w:sz="0" w:space="0" w:color="auto"/>
        <w:left w:val="none" w:sz="0" w:space="0" w:color="auto"/>
        <w:bottom w:val="none" w:sz="0" w:space="0" w:color="auto"/>
        <w:right w:val="none" w:sz="0" w:space="0" w:color="auto"/>
      </w:divBdr>
    </w:div>
    <w:div w:id="798567402">
      <w:bodyDiv w:val="1"/>
      <w:marLeft w:val="0"/>
      <w:marRight w:val="0"/>
      <w:marTop w:val="0"/>
      <w:marBottom w:val="0"/>
      <w:divBdr>
        <w:top w:val="none" w:sz="0" w:space="0" w:color="auto"/>
        <w:left w:val="none" w:sz="0" w:space="0" w:color="auto"/>
        <w:bottom w:val="none" w:sz="0" w:space="0" w:color="auto"/>
        <w:right w:val="none" w:sz="0" w:space="0" w:color="auto"/>
      </w:divBdr>
    </w:div>
    <w:div w:id="876696363">
      <w:bodyDiv w:val="1"/>
      <w:marLeft w:val="0"/>
      <w:marRight w:val="0"/>
      <w:marTop w:val="0"/>
      <w:marBottom w:val="0"/>
      <w:divBdr>
        <w:top w:val="none" w:sz="0" w:space="0" w:color="auto"/>
        <w:left w:val="none" w:sz="0" w:space="0" w:color="auto"/>
        <w:bottom w:val="none" w:sz="0" w:space="0" w:color="auto"/>
        <w:right w:val="none" w:sz="0" w:space="0" w:color="auto"/>
      </w:divBdr>
    </w:div>
    <w:div w:id="999383839">
      <w:bodyDiv w:val="1"/>
      <w:marLeft w:val="0"/>
      <w:marRight w:val="0"/>
      <w:marTop w:val="0"/>
      <w:marBottom w:val="0"/>
      <w:divBdr>
        <w:top w:val="none" w:sz="0" w:space="0" w:color="auto"/>
        <w:left w:val="none" w:sz="0" w:space="0" w:color="auto"/>
        <w:bottom w:val="none" w:sz="0" w:space="0" w:color="auto"/>
        <w:right w:val="none" w:sz="0" w:space="0" w:color="auto"/>
      </w:divBdr>
    </w:div>
    <w:div w:id="1086339358">
      <w:bodyDiv w:val="1"/>
      <w:marLeft w:val="0"/>
      <w:marRight w:val="0"/>
      <w:marTop w:val="0"/>
      <w:marBottom w:val="0"/>
      <w:divBdr>
        <w:top w:val="none" w:sz="0" w:space="0" w:color="auto"/>
        <w:left w:val="none" w:sz="0" w:space="0" w:color="auto"/>
        <w:bottom w:val="none" w:sz="0" w:space="0" w:color="auto"/>
        <w:right w:val="none" w:sz="0" w:space="0" w:color="auto"/>
      </w:divBdr>
    </w:div>
    <w:div w:id="1133672629">
      <w:bodyDiv w:val="1"/>
      <w:marLeft w:val="0"/>
      <w:marRight w:val="0"/>
      <w:marTop w:val="0"/>
      <w:marBottom w:val="0"/>
      <w:divBdr>
        <w:top w:val="none" w:sz="0" w:space="0" w:color="auto"/>
        <w:left w:val="none" w:sz="0" w:space="0" w:color="auto"/>
        <w:bottom w:val="none" w:sz="0" w:space="0" w:color="auto"/>
        <w:right w:val="none" w:sz="0" w:space="0" w:color="auto"/>
      </w:divBdr>
    </w:div>
    <w:div w:id="1135679907">
      <w:bodyDiv w:val="1"/>
      <w:marLeft w:val="0"/>
      <w:marRight w:val="0"/>
      <w:marTop w:val="0"/>
      <w:marBottom w:val="0"/>
      <w:divBdr>
        <w:top w:val="none" w:sz="0" w:space="0" w:color="auto"/>
        <w:left w:val="none" w:sz="0" w:space="0" w:color="auto"/>
        <w:bottom w:val="none" w:sz="0" w:space="0" w:color="auto"/>
        <w:right w:val="none" w:sz="0" w:space="0" w:color="auto"/>
      </w:divBdr>
    </w:div>
    <w:div w:id="1187594520">
      <w:bodyDiv w:val="1"/>
      <w:marLeft w:val="0"/>
      <w:marRight w:val="0"/>
      <w:marTop w:val="0"/>
      <w:marBottom w:val="0"/>
      <w:divBdr>
        <w:top w:val="none" w:sz="0" w:space="0" w:color="auto"/>
        <w:left w:val="none" w:sz="0" w:space="0" w:color="auto"/>
        <w:bottom w:val="none" w:sz="0" w:space="0" w:color="auto"/>
        <w:right w:val="none" w:sz="0" w:space="0" w:color="auto"/>
      </w:divBdr>
    </w:div>
    <w:div w:id="1479565934">
      <w:bodyDiv w:val="1"/>
      <w:marLeft w:val="0"/>
      <w:marRight w:val="0"/>
      <w:marTop w:val="0"/>
      <w:marBottom w:val="0"/>
      <w:divBdr>
        <w:top w:val="none" w:sz="0" w:space="0" w:color="auto"/>
        <w:left w:val="none" w:sz="0" w:space="0" w:color="auto"/>
        <w:bottom w:val="none" w:sz="0" w:space="0" w:color="auto"/>
        <w:right w:val="none" w:sz="0" w:space="0" w:color="auto"/>
      </w:divBdr>
    </w:div>
    <w:div w:id="1546984397">
      <w:bodyDiv w:val="1"/>
      <w:marLeft w:val="0"/>
      <w:marRight w:val="0"/>
      <w:marTop w:val="0"/>
      <w:marBottom w:val="0"/>
      <w:divBdr>
        <w:top w:val="none" w:sz="0" w:space="0" w:color="auto"/>
        <w:left w:val="none" w:sz="0" w:space="0" w:color="auto"/>
        <w:bottom w:val="none" w:sz="0" w:space="0" w:color="auto"/>
        <w:right w:val="none" w:sz="0" w:space="0" w:color="auto"/>
      </w:divBdr>
    </w:div>
    <w:div w:id="1694844112">
      <w:bodyDiv w:val="1"/>
      <w:marLeft w:val="0"/>
      <w:marRight w:val="0"/>
      <w:marTop w:val="0"/>
      <w:marBottom w:val="0"/>
      <w:divBdr>
        <w:top w:val="none" w:sz="0" w:space="0" w:color="auto"/>
        <w:left w:val="none" w:sz="0" w:space="0" w:color="auto"/>
        <w:bottom w:val="none" w:sz="0" w:space="0" w:color="auto"/>
        <w:right w:val="none" w:sz="0" w:space="0" w:color="auto"/>
      </w:divBdr>
    </w:div>
    <w:div w:id="21300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rolyney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sschools.org.uk/wp-content/uploads/sites/9/2014/08/Specialist-Schools-and-Colleges-Contract-v2.5.doc"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olyney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sschools.org.uk/wp-content/uploads/sites/9/2014/08/Specialist-Schools-and-Colleges-Contract-v2.5.doc" TargetMode="External"/><Relationship Id="rId14"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01EEA-B2EE-4862-96B5-AE05A424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New College Worcester</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NCW</dc:creator>
  <cp:lastModifiedBy>Elizabeth Elston</cp:lastModifiedBy>
  <cp:revision>15</cp:revision>
  <cp:lastPrinted>2019-05-16T14:45:00Z</cp:lastPrinted>
  <dcterms:created xsi:type="dcterms:W3CDTF">2020-02-28T15:09:00Z</dcterms:created>
  <dcterms:modified xsi:type="dcterms:W3CDTF">2021-04-29T15:35:00Z</dcterms:modified>
</cp:coreProperties>
</file>